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1B9A79E6" w14:textId="77777777" w:rsidR="00045EB3" w:rsidRPr="000113B5" w:rsidRDefault="006422BB"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12E7C351" wp14:editId="603CB3BF">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13C87E81" wp14:editId="0DA9E5B8">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782E1828" w14:textId="77777777" w:rsidR="00785644" w:rsidRDefault="006422BB" w:rsidP="004A4C5E">
                                <w:pPr>
                                  <w:jc w:val="right"/>
                                  <w:rPr>
                                    <w:rFonts w:ascii="Verdana" w:hAnsi="Verdana"/>
                                    <w:color w:val="1F497D" w:themeColor="text2"/>
                                    <w:sz w:val="48"/>
                                    <w:szCs w:val="48"/>
                                  </w:rPr>
                                </w:pPr>
                                <w:r>
                                  <w:rPr>
                                    <w:noProof/>
                                    <w:lang w:eastAsia="en-GB"/>
                                  </w:rPr>
                                  <w:drawing>
                                    <wp:inline distT="0" distB="0" distL="0" distR="0" wp14:anchorId="07ED0074" wp14:editId="2A37147E">
                                      <wp:extent cx="2328874" cy="841321"/>
                                      <wp:effectExtent l="0" t="0" r="0" b="0"/>
                                      <wp:docPr id="8267254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549366"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14:paraId="1B61A37B" w14:textId="77777777" w:rsidR="00785644" w:rsidRDefault="006422BB" w:rsidP="00045EB3">
                                <w:pPr>
                                  <w:jc w:val="center"/>
                                  <w:rPr>
                                    <w:rFonts w:ascii="Verdana" w:hAnsi="Verdana"/>
                                    <w:color w:val="1F497D" w:themeColor="text2"/>
                                    <w:sz w:val="48"/>
                                    <w:szCs w:val="48"/>
                                  </w:rPr>
                                </w:pPr>
                              </w:p>
                              <w:p w14:paraId="0BC95D5C" w14:textId="77777777" w:rsidR="00785644" w:rsidRDefault="006422BB" w:rsidP="00045EB3">
                                <w:pPr>
                                  <w:jc w:val="center"/>
                                  <w:rPr>
                                    <w:rFonts w:ascii="Verdana" w:hAnsi="Verdana"/>
                                    <w:color w:val="1F497D" w:themeColor="text2"/>
                                    <w:sz w:val="48"/>
                                    <w:szCs w:val="48"/>
                                  </w:rPr>
                                </w:pPr>
                              </w:p>
                              <w:p w14:paraId="470F4453" w14:textId="77777777" w:rsidR="00785644" w:rsidRPr="009A484E" w:rsidRDefault="006422BB" w:rsidP="003D4D07">
                                <w:pPr>
                                  <w:rPr>
                                    <w:rFonts w:ascii="Verdana" w:hAnsi="Verdana"/>
                                    <w:i/>
                                    <w:color w:val="1F497D" w:themeColor="text2"/>
                                    <w:sz w:val="72"/>
                                    <w:szCs w:val="72"/>
                                  </w:rPr>
                                </w:pPr>
                                <w:r>
                                  <w:rPr>
                                    <w:rFonts w:ascii="Verdana" w:hAnsi="Verdana"/>
                                    <w:i/>
                                    <w:color w:val="1F497D" w:themeColor="text2"/>
                                    <w:sz w:val="72"/>
                                    <w:szCs w:val="72"/>
                                  </w:rPr>
                                  <w:t>PEOPLE &amp; ORGANISATIONAL DEVELOPMENT</w:t>
                                </w:r>
                              </w:p>
                              <w:p w14:paraId="2FBCFCF2" w14:textId="77777777" w:rsidR="00206E3F" w:rsidRDefault="006422BB"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00408CC3" w14:textId="77777777" w:rsidR="00785644" w:rsidRPr="00206E3F" w:rsidRDefault="006422BB"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14:paraId="4764B4D6" w14:textId="77777777" w:rsidR="00395C77" w:rsidRPr="00395C77" w:rsidRDefault="006422BB"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7D7A3EB8" w14:textId="77777777" w:rsidR="00395C77" w:rsidRPr="00395C77" w:rsidRDefault="006422BB"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55C52449" w14:textId="77777777" w:rsidR="00395C77" w:rsidRPr="00395C77" w:rsidRDefault="006422BB"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070DDFB6" w14:textId="77777777" w:rsidR="00785644" w:rsidRPr="003D4D07" w:rsidRDefault="006422BB" w:rsidP="006F78AA">
                                <w:pPr>
                                  <w:jc w:val="right"/>
                                  <w:rPr>
                                    <w:rFonts w:ascii="Verdana" w:hAnsi="Verdana"/>
                                    <w:b/>
                                    <w:color w:val="1F497D" w:themeColor="text2"/>
                                    <w:sz w:val="40"/>
                                    <w:szCs w:val="40"/>
                                  </w:rPr>
                                </w:pPr>
                              </w:p>
                              <w:p w14:paraId="3A4BFEC4" w14:textId="77777777" w:rsidR="00785644" w:rsidRPr="00045EB3" w:rsidRDefault="006422BB"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785644" w:rsidP="004A4C5E">
                          <w:pPr>
                            <w:jc w:val="right"/>
                            <w:rPr>
                              <w:rFonts w:ascii="Verdana" w:hAnsi="Verdana"/>
                              <w:color w:val="1F497D" w:themeColor="text2"/>
                              <w:sz w:val="48"/>
                              <w:szCs w:val="48"/>
                            </w:rPr>
                          </w:pPr>
                          <w:drawing>
                            <wp:inline distT="0" distB="0" distL="0" distR="0">
                              <wp:extent cx="2328874" cy="841321"/>
                              <wp:effectExtent l="0" t="0" r="0" b="0"/>
                              <wp:docPr id="17816139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997085" name="Picture 2"/>
                                      <pic:cNvPicPr>
                                        <a:picLocks noChangeAspect="1"/>
                                      </pic:cNvPicPr>
                                    </pic:nvPicPr>
                                    <pic:blipFill>
                                      <a:blip xmlns:r="http://schemas.openxmlformats.org/officeDocument/2006/relationships" r:embed="rId13"/>
                                      <a:stretch>
                                        <a:fillRect/>
                                      </a:stretch>
                                    </pic:blipFill>
                                    <pic:spPr>
                                      <a:xfrm>
                                        <a:off x="0" y="0"/>
                                        <a:ext cx="2328874" cy="841321"/>
                                      </a:xfrm>
                                      <a:prstGeom prst="rect">
                                        <a:avLst/>
                                      </a:prstGeom>
                                    </pic:spPr>
                                  </pic:pic>
                                </a:graphicData>
                              </a:graphic>
                            </wp:inline>
                          </w:drawing>
                        </w:p>
                        <w:p w:rsidR="00785644" w:rsidP="00045EB3">
                          <w:pPr>
                            <w:jc w:val="center"/>
                            <w:rPr>
                              <w:rFonts w:ascii="Verdana" w:hAnsi="Verdana"/>
                              <w:color w:val="1F497D" w:themeColor="text2"/>
                              <w:sz w:val="48"/>
                              <w:szCs w:val="48"/>
                            </w:rPr>
                          </w:pPr>
                        </w:p>
                        <w:p w:rsidR="00785644" w:rsidP="00045EB3">
                          <w:pPr>
                            <w:jc w:val="center"/>
                            <w:rPr>
                              <w:rFonts w:ascii="Verdana" w:hAnsi="Verdana"/>
                              <w:color w:val="1F497D" w:themeColor="text2"/>
                              <w:sz w:val="48"/>
                              <w:szCs w:val="48"/>
                            </w:rPr>
                          </w:pPr>
                        </w:p>
                        <w:p w:rsidR="00785644" w:rsidRPr="009A484E" w:rsidP="003D4D07">
                          <w:pPr>
                            <w:rPr>
                              <w:rFonts w:ascii="Verdana" w:hAnsi="Verdana"/>
                              <w:i/>
                              <w:color w:val="1F497D" w:themeColor="text2"/>
                              <w:sz w:val="72"/>
                              <w:szCs w:val="72"/>
                            </w:rPr>
                          </w:pPr>
                          <w:r>
                            <w:rPr>
                              <w:rFonts w:ascii="Verdana" w:hAnsi="Verdana"/>
                              <w:i/>
                              <w:color w:val="1F497D" w:themeColor="text2"/>
                              <w:sz w:val="72"/>
                              <w:szCs w:val="72"/>
                            </w:rPr>
                            <w:t>PEOPLE &amp; ORGANISATIONAL DEVELOPMENT</w:t>
                          </w:r>
                        </w:p>
                        <w:p w:rsidR="00206E3F"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785644" w:rsidRPr="00206E3F"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sidR="008E0760">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395C77" w:rsidRPr="00395C7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395C77"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395C77"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785644" w:rsidRPr="003D4D07" w:rsidP="006F78AA">
                          <w:pPr>
                            <w:jc w:val="right"/>
                            <w:rPr>
                              <w:rFonts w:ascii="Verdana" w:hAnsi="Verdana"/>
                              <w:b/>
                              <w:color w:val="1F497D" w:themeColor="text2"/>
                              <w:sz w:val="40"/>
                              <w:szCs w:val="40"/>
                            </w:rPr>
                          </w:pPr>
                        </w:p>
                        <w:p w:rsidR="00785644" w:rsidRPr="00045EB3"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2035"/>
        <w:gridCol w:w="2626"/>
        <w:gridCol w:w="1615"/>
        <w:gridCol w:w="3838"/>
        <w:gridCol w:w="27"/>
        <w:gridCol w:w="1949"/>
        <w:gridCol w:w="1630"/>
        <w:gridCol w:w="55"/>
        <w:gridCol w:w="1818"/>
        <w:tblGridChange w:id="0">
          <w:tblGrid>
            <w:gridCol w:w="5"/>
            <w:gridCol w:w="360"/>
            <w:gridCol w:w="360"/>
            <w:gridCol w:w="360"/>
            <w:gridCol w:w="360"/>
            <w:gridCol w:w="590"/>
            <w:gridCol w:w="130"/>
            <w:gridCol w:w="720"/>
            <w:gridCol w:w="360"/>
            <w:gridCol w:w="1416"/>
            <w:gridCol w:w="1615"/>
            <w:gridCol w:w="3838"/>
            <w:gridCol w:w="27"/>
            <w:gridCol w:w="1949"/>
            <w:gridCol w:w="1630"/>
            <w:gridCol w:w="55"/>
            <w:gridCol w:w="1818"/>
          </w:tblGrid>
        </w:tblGridChange>
      </w:tblGrid>
      <w:tr w:rsidR="00F9610E" w14:paraId="6C727A96" w14:textId="77777777" w:rsidTr="00292D32">
        <w:tc>
          <w:tcPr>
            <w:tcW w:w="15593" w:type="dxa"/>
            <w:gridSpan w:val="9"/>
            <w:shd w:val="clear" w:color="auto" w:fill="C6D9F1" w:themeFill="text2" w:themeFillTint="33"/>
          </w:tcPr>
          <w:p w14:paraId="10431AF0" w14:textId="77777777" w:rsidR="004830A6" w:rsidRDefault="006422BB" w:rsidP="00656DD1">
            <w:pPr>
              <w:jc w:val="center"/>
              <w:rPr>
                <w:b/>
                <w:color w:val="002060"/>
                <w:sz w:val="40"/>
                <w:szCs w:val="40"/>
              </w:rPr>
            </w:pPr>
            <w:r>
              <w:rPr>
                <w:b/>
                <w:color w:val="002060"/>
                <w:sz w:val="40"/>
                <w:szCs w:val="40"/>
              </w:rPr>
              <w:lastRenderedPageBreak/>
              <w:t>Action Plan 2023/24 – June 2023 update</w:t>
            </w:r>
          </w:p>
          <w:p w14:paraId="796D2D5E" w14:textId="77777777" w:rsidR="004830A6" w:rsidRPr="0091206A" w:rsidRDefault="006422BB" w:rsidP="00656DD1">
            <w:pPr>
              <w:jc w:val="center"/>
              <w:rPr>
                <w:b/>
                <w:color w:val="002060"/>
                <w:sz w:val="20"/>
                <w:szCs w:val="20"/>
              </w:rPr>
            </w:pPr>
          </w:p>
        </w:tc>
      </w:tr>
      <w:tr w:rsidR="00F9610E" w14:paraId="142B88CB" w14:textId="77777777" w:rsidTr="00975593">
        <w:trPr>
          <w:trHeight w:val="567"/>
        </w:trPr>
        <w:tc>
          <w:tcPr>
            <w:tcW w:w="2035" w:type="dxa"/>
            <w:shd w:val="clear" w:color="auto" w:fill="DBE5F1" w:themeFill="accent1" w:themeFillTint="33"/>
            <w:vAlign w:val="center"/>
          </w:tcPr>
          <w:p w14:paraId="7ED5CE0A" w14:textId="77777777" w:rsidR="004B2BAE" w:rsidRPr="00E812DA" w:rsidRDefault="006422BB" w:rsidP="00656DD1">
            <w:pPr>
              <w:jc w:val="center"/>
              <w:rPr>
                <w:b/>
                <w:color w:val="002060"/>
                <w:sz w:val="24"/>
                <w:szCs w:val="24"/>
              </w:rPr>
            </w:pPr>
            <w:r>
              <w:rPr>
                <w:b/>
                <w:color w:val="002060"/>
                <w:sz w:val="24"/>
                <w:szCs w:val="24"/>
              </w:rPr>
              <w:t>KEY DELIVERABLE</w:t>
            </w:r>
          </w:p>
        </w:tc>
        <w:tc>
          <w:tcPr>
            <w:tcW w:w="2626" w:type="dxa"/>
            <w:shd w:val="clear" w:color="auto" w:fill="DBE5F1" w:themeFill="accent1" w:themeFillTint="33"/>
            <w:vAlign w:val="center"/>
          </w:tcPr>
          <w:p w14:paraId="6B4E5815" w14:textId="77777777" w:rsidR="004B2BAE" w:rsidRPr="00E812DA" w:rsidRDefault="006422BB" w:rsidP="00656DD1">
            <w:pPr>
              <w:jc w:val="center"/>
              <w:rPr>
                <w:b/>
                <w:color w:val="002060"/>
                <w:sz w:val="24"/>
                <w:szCs w:val="24"/>
              </w:rPr>
            </w:pPr>
            <w:r w:rsidRPr="00E812DA">
              <w:rPr>
                <w:b/>
                <w:color w:val="002060"/>
                <w:sz w:val="24"/>
                <w:szCs w:val="24"/>
              </w:rPr>
              <w:t>ACTIONS TO ACHIEVE EXPECTED OUTCOMES</w:t>
            </w:r>
          </w:p>
        </w:tc>
        <w:tc>
          <w:tcPr>
            <w:tcW w:w="1615" w:type="dxa"/>
            <w:shd w:val="clear" w:color="auto" w:fill="DBE5F1" w:themeFill="accent1" w:themeFillTint="33"/>
          </w:tcPr>
          <w:p w14:paraId="3796009C" w14:textId="77777777" w:rsidR="004B2BAE" w:rsidRDefault="006422BB" w:rsidP="00623112">
            <w:pPr>
              <w:jc w:val="center"/>
              <w:rPr>
                <w:b/>
                <w:bCs/>
                <w:color w:val="002060"/>
                <w:sz w:val="24"/>
                <w:szCs w:val="24"/>
              </w:rPr>
            </w:pPr>
          </w:p>
          <w:p w14:paraId="10A23891" w14:textId="77777777" w:rsidR="004B2BAE" w:rsidRPr="00E812DA" w:rsidRDefault="006422BB" w:rsidP="00623112">
            <w:pPr>
              <w:jc w:val="center"/>
              <w:rPr>
                <w:b/>
                <w:color w:val="002060"/>
                <w:sz w:val="24"/>
                <w:szCs w:val="24"/>
              </w:rPr>
            </w:pPr>
            <w:r>
              <w:rPr>
                <w:b/>
                <w:bCs/>
                <w:color w:val="002060"/>
                <w:sz w:val="24"/>
                <w:szCs w:val="24"/>
              </w:rPr>
              <w:t>OWNER</w:t>
            </w:r>
          </w:p>
        </w:tc>
        <w:tc>
          <w:tcPr>
            <w:tcW w:w="3865" w:type="dxa"/>
            <w:gridSpan w:val="2"/>
            <w:shd w:val="clear" w:color="auto" w:fill="DBE5F1" w:themeFill="accent1" w:themeFillTint="33"/>
            <w:vAlign w:val="center"/>
          </w:tcPr>
          <w:p w14:paraId="3A60C8A0" w14:textId="77777777" w:rsidR="004B2BAE" w:rsidRPr="00E812DA" w:rsidRDefault="006422BB" w:rsidP="00656DD1">
            <w:pPr>
              <w:jc w:val="center"/>
              <w:rPr>
                <w:b/>
                <w:color w:val="002060"/>
                <w:sz w:val="24"/>
                <w:szCs w:val="24"/>
              </w:rPr>
            </w:pPr>
            <w:r>
              <w:rPr>
                <w:b/>
                <w:color w:val="002060"/>
                <w:sz w:val="24"/>
                <w:szCs w:val="24"/>
              </w:rPr>
              <w:t>PROGRESS</w:t>
            </w:r>
          </w:p>
        </w:tc>
        <w:tc>
          <w:tcPr>
            <w:tcW w:w="1949" w:type="dxa"/>
            <w:shd w:val="clear" w:color="auto" w:fill="DBE5F1" w:themeFill="accent1" w:themeFillTint="33"/>
            <w:vAlign w:val="center"/>
          </w:tcPr>
          <w:p w14:paraId="2DFD7393" w14:textId="77777777" w:rsidR="004B2BAE" w:rsidRPr="00E812DA" w:rsidRDefault="006422BB"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1630" w:type="dxa"/>
            <w:shd w:val="clear" w:color="auto" w:fill="DBE5F1" w:themeFill="accent1" w:themeFillTint="33"/>
            <w:vAlign w:val="center"/>
          </w:tcPr>
          <w:p w14:paraId="6F4792E2" w14:textId="77777777" w:rsidR="004B2BAE" w:rsidRPr="00E812DA" w:rsidRDefault="006422BB" w:rsidP="00656DD1">
            <w:pPr>
              <w:jc w:val="center"/>
              <w:rPr>
                <w:b/>
                <w:color w:val="002060"/>
                <w:sz w:val="24"/>
                <w:szCs w:val="24"/>
              </w:rPr>
            </w:pPr>
            <w:r>
              <w:rPr>
                <w:b/>
                <w:color w:val="002060"/>
                <w:sz w:val="24"/>
                <w:szCs w:val="24"/>
              </w:rPr>
              <w:t>BOARD REPORT DATE</w:t>
            </w:r>
          </w:p>
        </w:tc>
        <w:tc>
          <w:tcPr>
            <w:tcW w:w="1873" w:type="dxa"/>
            <w:gridSpan w:val="2"/>
            <w:tcBorders>
              <w:bottom w:val="single" w:sz="4" w:space="0" w:color="auto"/>
            </w:tcBorders>
            <w:shd w:val="clear" w:color="auto" w:fill="DBE5F1" w:themeFill="accent1" w:themeFillTint="33"/>
            <w:vAlign w:val="center"/>
          </w:tcPr>
          <w:p w14:paraId="27DAE90E" w14:textId="77777777" w:rsidR="004B2BAE" w:rsidRPr="00E812DA" w:rsidRDefault="006422BB" w:rsidP="00656DD1">
            <w:pPr>
              <w:jc w:val="center"/>
              <w:rPr>
                <w:b/>
                <w:color w:val="002060"/>
                <w:sz w:val="24"/>
                <w:szCs w:val="24"/>
              </w:rPr>
            </w:pPr>
            <w:r>
              <w:rPr>
                <w:b/>
                <w:color w:val="002060"/>
                <w:sz w:val="24"/>
                <w:szCs w:val="24"/>
              </w:rPr>
              <w:t>BRAG STATUS</w:t>
            </w:r>
          </w:p>
        </w:tc>
      </w:tr>
      <w:tr w:rsidR="00F9610E" w14:paraId="1DB4B7DF" w14:textId="77777777" w:rsidTr="00975593">
        <w:trPr>
          <w:trHeight w:val="1099"/>
        </w:trPr>
        <w:tc>
          <w:tcPr>
            <w:tcW w:w="2035" w:type="dxa"/>
            <w:shd w:val="clear" w:color="auto" w:fill="auto"/>
          </w:tcPr>
          <w:p w14:paraId="652B8AE4" w14:textId="77777777" w:rsidR="00BD6731" w:rsidRPr="00BD6731" w:rsidRDefault="006422BB" w:rsidP="00BD6731">
            <w:pPr>
              <w:pStyle w:val="ListParagraph"/>
              <w:numPr>
                <w:ilvl w:val="1"/>
                <w:numId w:val="40"/>
              </w:numPr>
              <w:ind w:right="204"/>
              <w:rPr>
                <w:rFonts w:cstheme="minorHAnsi"/>
                <w:b/>
                <w:bCs/>
                <w:sz w:val="24"/>
                <w:szCs w:val="24"/>
              </w:rPr>
            </w:pPr>
          </w:p>
          <w:p w14:paraId="527C410B" w14:textId="77777777" w:rsidR="00BD6731" w:rsidRPr="00BD6731" w:rsidRDefault="006422BB" w:rsidP="00BD6731">
            <w:pPr>
              <w:ind w:right="204"/>
              <w:rPr>
                <w:rFonts w:cstheme="minorHAnsi"/>
                <w:b/>
                <w:bCs/>
                <w:sz w:val="24"/>
                <w:szCs w:val="24"/>
              </w:rPr>
            </w:pPr>
            <w:r w:rsidRPr="00BD6731">
              <w:rPr>
                <w:rFonts w:cstheme="minorHAnsi"/>
                <w:b/>
                <w:bCs/>
                <w:sz w:val="24"/>
                <w:szCs w:val="24"/>
              </w:rPr>
              <w:t>To continue to deliver the People Plan 2021-24</w:t>
            </w:r>
          </w:p>
          <w:p w14:paraId="03D81246" w14:textId="77777777" w:rsidR="009F6771" w:rsidRPr="001461AD" w:rsidRDefault="006422BB" w:rsidP="00E846A7">
            <w:pPr>
              <w:rPr>
                <w:rFonts w:cstheme="minorHAnsi"/>
                <w:b/>
                <w:sz w:val="18"/>
                <w:szCs w:val="18"/>
              </w:rPr>
            </w:pPr>
          </w:p>
        </w:tc>
        <w:tc>
          <w:tcPr>
            <w:tcW w:w="2626" w:type="dxa"/>
            <w:shd w:val="clear" w:color="auto" w:fill="auto"/>
          </w:tcPr>
          <w:p w14:paraId="1341C1A7" w14:textId="77777777" w:rsidR="00BD6731" w:rsidRPr="00300A05" w:rsidRDefault="006422BB" w:rsidP="00BD6731">
            <w:pPr>
              <w:rPr>
                <w:rFonts w:cstheme="minorHAnsi"/>
                <w:sz w:val="24"/>
                <w:szCs w:val="24"/>
              </w:rPr>
            </w:pPr>
            <w:r>
              <w:rPr>
                <w:rFonts w:cstheme="minorHAnsi"/>
                <w:sz w:val="24"/>
                <w:szCs w:val="24"/>
              </w:rPr>
              <w:t xml:space="preserve">3.1.1 </w:t>
            </w:r>
            <w:r w:rsidRPr="00300A05">
              <w:rPr>
                <w:rFonts w:cstheme="minorHAnsi"/>
                <w:sz w:val="24"/>
                <w:szCs w:val="24"/>
              </w:rPr>
              <w:t>The seven key themes outlined in the people plan are:</w:t>
            </w:r>
          </w:p>
          <w:p w14:paraId="5CAEDC50" w14:textId="77777777" w:rsidR="00BD6731" w:rsidRPr="00300A05" w:rsidRDefault="006422BB" w:rsidP="00BD6731">
            <w:pPr>
              <w:rPr>
                <w:rFonts w:cstheme="minorHAnsi"/>
                <w:sz w:val="24"/>
                <w:szCs w:val="24"/>
              </w:rPr>
            </w:pPr>
          </w:p>
          <w:p w14:paraId="3B46CF31" w14:textId="77777777" w:rsidR="00BD6731" w:rsidRPr="00300A05" w:rsidRDefault="006422BB" w:rsidP="00BD6731">
            <w:pPr>
              <w:rPr>
                <w:rFonts w:cstheme="minorHAnsi"/>
                <w:sz w:val="24"/>
                <w:szCs w:val="24"/>
              </w:rPr>
            </w:pPr>
            <w:r w:rsidRPr="00300A05">
              <w:rPr>
                <w:rFonts w:cstheme="minorHAnsi"/>
                <w:sz w:val="24"/>
                <w:szCs w:val="24"/>
              </w:rPr>
              <w:t>1. Leadership</w:t>
            </w:r>
          </w:p>
          <w:p w14:paraId="26875462" w14:textId="77777777" w:rsidR="00BD6731" w:rsidRPr="00300A05" w:rsidRDefault="006422BB" w:rsidP="00BD6731">
            <w:pPr>
              <w:rPr>
                <w:rFonts w:cstheme="minorHAnsi"/>
                <w:sz w:val="24"/>
                <w:szCs w:val="24"/>
              </w:rPr>
            </w:pPr>
            <w:r w:rsidRPr="00300A05">
              <w:rPr>
                <w:rFonts w:cstheme="minorHAnsi"/>
                <w:sz w:val="24"/>
                <w:szCs w:val="24"/>
              </w:rPr>
              <w:t xml:space="preserve">2. Culture and </w:t>
            </w:r>
            <w:r w:rsidRPr="00300A05">
              <w:rPr>
                <w:rFonts w:cstheme="minorHAnsi"/>
                <w:sz w:val="24"/>
                <w:szCs w:val="24"/>
              </w:rPr>
              <w:t>Values</w:t>
            </w:r>
          </w:p>
          <w:p w14:paraId="30BCF551" w14:textId="77777777" w:rsidR="00BD6731" w:rsidRPr="00300A05" w:rsidRDefault="006422BB" w:rsidP="00BD6731">
            <w:pPr>
              <w:rPr>
                <w:rFonts w:cstheme="minorHAnsi"/>
                <w:sz w:val="24"/>
                <w:szCs w:val="24"/>
              </w:rPr>
            </w:pPr>
            <w:r w:rsidRPr="00300A05">
              <w:rPr>
                <w:rFonts w:cstheme="minorHAnsi"/>
                <w:sz w:val="24"/>
                <w:szCs w:val="24"/>
              </w:rPr>
              <w:t>3. Creating a strong and inclusive organisation and a sense of belonging</w:t>
            </w:r>
          </w:p>
          <w:p w14:paraId="5C1BE35D" w14:textId="77777777" w:rsidR="00BD6731" w:rsidRPr="00300A05" w:rsidRDefault="006422BB" w:rsidP="00BD6731">
            <w:pPr>
              <w:rPr>
                <w:rFonts w:cstheme="minorHAnsi"/>
                <w:sz w:val="24"/>
                <w:szCs w:val="24"/>
              </w:rPr>
            </w:pPr>
            <w:r w:rsidRPr="00300A05">
              <w:rPr>
                <w:rFonts w:cstheme="minorHAnsi"/>
                <w:sz w:val="24"/>
                <w:szCs w:val="24"/>
              </w:rPr>
              <w:t>4. Learning and Development</w:t>
            </w:r>
          </w:p>
          <w:p w14:paraId="34EE56CE" w14:textId="77777777" w:rsidR="00BD6731" w:rsidRPr="00300A05" w:rsidRDefault="006422BB" w:rsidP="00BD6731">
            <w:pPr>
              <w:rPr>
                <w:rFonts w:cstheme="minorHAnsi"/>
                <w:sz w:val="24"/>
                <w:szCs w:val="24"/>
              </w:rPr>
            </w:pPr>
            <w:r w:rsidRPr="00300A05">
              <w:rPr>
                <w:rFonts w:cstheme="minorHAnsi"/>
                <w:sz w:val="24"/>
                <w:szCs w:val="24"/>
              </w:rPr>
              <w:t>5. Maximising the wellbeing of our staff</w:t>
            </w:r>
          </w:p>
          <w:p w14:paraId="3684E584" w14:textId="77777777" w:rsidR="00BD6731" w:rsidRPr="00300A05" w:rsidRDefault="006422BB" w:rsidP="00BD6731">
            <w:pPr>
              <w:rPr>
                <w:rFonts w:cstheme="minorHAnsi"/>
                <w:sz w:val="24"/>
                <w:szCs w:val="24"/>
              </w:rPr>
            </w:pPr>
            <w:r w:rsidRPr="00300A05">
              <w:rPr>
                <w:rFonts w:cstheme="minorHAnsi"/>
                <w:sz w:val="24"/>
                <w:szCs w:val="24"/>
              </w:rPr>
              <w:t>6. A great place to work</w:t>
            </w:r>
          </w:p>
          <w:p w14:paraId="2365DA23" w14:textId="77777777" w:rsidR="00BD6731" w:rsidRPr="00300A05" w:rsidRDefault="006422BB" w:rsidP="00BD6731">
            <w:pPr>
              <w:rPr>
                <w:rFonts w:cstheme="minorHAnsi"/>
                <w:sz w:val="24"/>
                <w:szCs w:val="24"/>
              </w:rPr>
            </w:pPr>
            <w:r w:rsidRPr="00300A05">
              <w:rPr>
                <w:rFonts w:cstheme="minorHAnsi"/>
                <w:sz w:val="24"/>
                <w:szCs w:val="24"/>
              </w:rPr>
              <w:t>7. Workforce planning</w:t>
            </w:r>
          </w:p>
          <w:p w14:paraId="156E3ABF" w14:textId="77777777" w:rsidR="00BD6731" w:rsidRPr="00300A05" w:rsidRDefault="006422BB" w:rsidP="00BD6731">
            <w:pPr>
              <w:rPr>
                <w:rFonts w:cstheme="minorHAnsi"/>
                <w:sz w:val="24"/>
                <w:szCs w:val="24"/>
              </w:rPr>
            </w:pPr>
          </w:p>
          <w:p w14:paraId="40D0768C" w14:textId="77777777" w:rsidR="00BD6731" w:rsidRPr="00300A05" w:rsidRDefault="006422BB" w:rsidP="00BD6731">
            <w:pPr>
              <w:rPr>
                <w:rFonts w:cstheme="minorHAnsi"/>
                <w:sz w:val="24"/>
                <w:szCs w:val="24"/>
              </w:rPr>
            </w:pPr>
            <w:r w:rsidRPr="00300A05">
              <w:rPr>
                <w:rFonts w:cstheme="minorHAnsi"/>
                <w:sz w:val="24"/>
                <w:szCs w:val="24"/>
              </w:rPr>
              <w:t xml:space="preserve">Each theme has </w:t>
            </w:r>
            <w:proofErr w:type="gramStart"/>
            <w:r w:rsidRPr="00300A05">
              <w:rPr>
                <w:rFonts w:cstheme="minorHAnsi"/>
                <w:sz w:val="24"/>
                <w:szCs w:val="24"/>
              </w:rPr>
              <w:t>a number of</w:t>
            </w:r>
            <w:proofErr w:type="gramEnd"/>
            <w:r w:rsidRPr="00300A05">
              <w:rPr>
                <w:rFonts w:cstheme="minorHAnsi"/>
                <w:sz w:val="24"/>
                <w:szCs w:val="24"/>
              </w:rPr>
              <w:t xml:space="preserve"> actions which are recorded withi</w:t>
            </w:r>
            <w:r w:rsidRPr="00300A05">
              <w:rPr>
                <w:rFonts w:cstheme="minorHAnsi"/>
                <w:sz w:val="24"/>
                <w:szCs w:val="24"/>
              </w:rPr>
              <w:t>n the People Plan Action Plan and monitored through People Board</w:t>
            </w:r>
          </w:p>
          <w:p w14:paraId="1860A570" w14:textId="77777777" w:rsidR="009F6771" w:rsidRPr="00243D4A" w:rsidRDefault="006422BB" w:rsidP="00E846A7">
            <w:pPr>
              <w:rPr>
                <w:rFonts w:cstheme="minorHAnsi"/>
                <w:b/>
              </w:rPr>
            </w:pPr>
          </w:p>
        </w:tc>
        <w:tc>
          <w:tcPr>
            <w:tcW w:w="1615" w:type="dxa"/>
            <w:shd w:val="clear" w:color="auto" w:fill="auto"/>
            <w:vAlign w:val="center"/>
          </w:tcPr>
          <w:p w14:paraId="4EB78597" w14:textId="77777777" w:rsidR="009F6771" w:rsidRPr="001461AD" w:rsidRDefault="006422BB" w:rsidP="009F6771">
            <w:pPr>
              <w:jc w:val="center"/>
              <w:rPr>
                <w:rFonts w:cstheme="minorHAnsi"/>
                <w:sz w:val="18"/>
                <w:szCs w:val="18"/>
              </w:rPr>
            </w:pPr>
            <w:r w:rsidRPr="00300A05">
              <w:rPr>
                <w:rFonts w:eastAsia="Times New Roman" w:cstheme="minorHAnsi"/>
                <w:sz w:val="24"/>
                <w:szCs w:val="24"/>
              </w:rPr>
              <w:t>Allocated Officers are detailed in the People Plan Action Plan</w:t>
            </w:r>
          </w:p>
        </w:tc>
        <w:tc>
          <w:tcPr>
            <w:tcW w:w="3865" w:type="dxa"/>
            <w:gridSpan w:val="2"/>
            <w:shd w:val="clear" w:color="auto" w:fill="auto"/>
          </w:tcPr>
          <w:p w14:paraId="718CCBC4" w14:textId="77777777" w:rsidR="0088455F" w:rsidRPr="0088455F" w:rsidRDefault="006422BB" w:rsidP="00CF6F91">
            <w:pPr>
              <w:rPr>
                <w:rFonts w:cstheme="minorHAnsi"/>
                <w:b/>
                <w:bCs/>
                <w:sz w:val="24"/>
                <w:szCs w:val="20"/>
                <w:u w:val="single"/>
              </w:rPr>
            </w:pPr>
            <w:r w:rsidRPr="0088455F">
              <w:rPr>
                <w:rFonts w:cstheme="minorHAnsi"/>
                <w:b/>
                <w:bCs/>
                <w:sz w:val="24"/>
                <w:szCs w:val="20"/>
                <w:u w:val="single"/>
              </w:rPr>
              <w:t>April – June 2023 update</w:t>
            </w:r>
          </w:p>
          <w:p w14:paraId="41721D35" w14:textId="77777777" w:rsidR="00CF6F91" w:rsidRDefault="006422BB" w:rsidP="00CF6F91">
            <w:pPr>
              <w:rPr>
                <w:rFonts w:cstheme="minorHAnsi"/>
                <w:sz w:val="24"/>
                <w:szCs w:val="20"/>
              </w:rPr>
            </w:pPr>
            <w:r w:rsidRPr="00CF6F91">
              <w:rPr>
                <w:rFonts w:cstheme="minorHAnsi"/>
                <w:sz w:val="24"/>
                <w:szCs w:val="20"/>
              </w:rPr>
              <w:t xml:space="preserve">The People Plan is delivered via the People Plan Action Plan. </w:t>
            </w:r>
            <w:proofErr w:type="gramStart"/>
            <w:r w:rsidRPr="00CF6F91">
              <w:rPr>
                <w:rFonts w:cstheme="minorHAnsi"/>
                <w:sz w:val="24"/>
                <w:szCs w:val="20"/>
              </w:rPr>
              <w:t>Bi monthly</w:t>
            </w:r>
            <w:proofErr w:type="gramEnd"/>
            <w:r w:rsidRPr="00CF6F91">
              <w:rPr>
                <w:rFonts w:cstheme="minorHAnsi"/>
                <w:sz w:val="24"/>
                <w:szCs w:val="20"/>
              </w:rPr>
              <w:t xml:space="preserve"> updates are brought to </w:t>
            </w:r>
            <w:r w:rsidRPr="00CF6F91">
              <w:rPr>
                <w:rFonts w:cstheme="minorHAnsi"/>
                <w:sz w:val="24"/>
                <w:szCs w:val="20"/>
              </w:rPr>
              <w:t>Peop</w:t>
            </w:r>
            <w:r>
              <w:rPr>
                <w:rFonts w:cstheme="minorHAnsi"/>
                <w:sz w:val="24"/>
                <w:szCs w:val="20"/>
              </w:rPr>
              <w:t>le Board for continued scrutiny.</w:t>
            </w:r>
          </w:p>
          <w:p w14:paraId="51D74F99" w14:textId="77777777" w:rsidR="00CF6F91" w:rsidRDefault="006422BB" w:rsidP="00CF6F91">
            <w:pPr>
              <w:rPr>
                <w:rFonts w:cstheme="minorHAnsi"/>
                <w:sz w:val="24"/>
                <w:szCs w:val="20"/>
              </w:rPr>
            </w:pPr>
          </w:p>
          <w:p w14:paraId="4C157626" w14:textId="77777777" w:rsidR="00CF6F91" w:rsidRDefault="006422BB" w:rsidP="00CF6F91">
            <w:pPr>
              <w:rPr>
                <w:rFonts w:cstheme="minorHAnsi"/>
                <w:sz w:val="24"/>
                <w:szCs w:val="20"/>
              </w:rPr>
            </w:pPr>
            <w:r>
              <w:rPr>
                <w:rFonts w:cstheme="minorHAnsi"/>
                <w:sz w:val="24"/>
                <w:szCs w:val="20"/>
              </w:rPr>
              <w:t xml:space="preserve">Significant progress has been made against the various actions with 10 actions fully completed across the themes of Workforce Planning, A Greta Place to work, Learning &amp; Development, Leadership &amp; Creating a </w:t>
            </w:r>
            <w:r>
              <w:rPr>
                <w:rFonts w:cstheme="minorHAnsi"/>
                <w:sz w:val="24"/>
                <w:szCs w:val="20"/>
              </w:rPr>
              <w:t xml:space="preserve">strong and inclusive organisation. The outstanding actions will all be completed as part of this three yearly People Plan. </w:t>
            </w:r>
          </w:p>
          <w:p w14:paraId="6E627A46" w14:textId="77777777" w:rsidR="00975593" w:rsidRDefault="006422BB" w:rsidP="00CF6F91">
            <w:pPr>
              <w:rPr>
                <w:rFonts w:cstheme="minorHAnsi"/>
                <w:sz w:val="24"/>
                <w:szCs w:val="20"/>
              </w:rPr>
            </w:pPr>
          </w:p>
          <w:p w14:paraId="52F9D3E7" w14:textId="77777777" w:rsidR="00975593" w:rsidRDefault="006422BB" w:rsidP="00CF6F91">
            <w:pPr>
              <w:rPr>
                <w:rFonts w:cstheme="minorHAnsi"/>
                <w:sz w:val="24"/>
                <w:szCs w:val="20"/>
              </w:rPr>
            </w:pPr>
            <w:r>
              <w:rPr>
                <w:rFonts w:cstheme="minorHAnsi"/>
                <w:sz w:val="24"/>
                <w:szCs w:val="20"/>
              </w:rPr>
              <w:t>The new People Plan for 2024-27 will be developed to align with the new CRMP for 2024-27</w:t>
            </w:r>
          </w:p>
          <w:p w14:paraId="55432427" w14:textId="77777777" w:rsidR="000D49B1" w:rsidRDefault="006422BB" w:rsidP="00CF6F91">
            <w:pPr>
              <w:rPr>
                <w:rFonts w:cstheme="minorHAnsi"/>
                <w:sz w:val="24"/>
                <w:szCs w:val="20"/>
              </w:rPr>
            </w:pPr>
          </w:p>
          <w:p w14:paraId="0BCEC0D7" w14:textId="77777777" w:rsidR="000D49B1" w:rsidRPr="000D49B1" w:rsidRDefault="006422BB" w:rsidP="00CF6F91">
            <w:pPr>
              <w:rPr>
                <w:rFonts w:cstheme="minorHAnsi"/>
                <w:b/>
                <w:bCs/>
                <w:sz w:val="24"/>
                <w:szCs w:val="20"/>
                <w:u w:val="single"/>
              </w:rPr>
            </w:pPr>
            <w:r>
              <w:rPr>
                <w:rFonts w:cstheme="minorHAnsi"/>
                <w:b/>
                <w:bCs/>
                <w:sz w:val="24"/>
                <w:szCs w:val="20"/>
                <w:u w:val="single"/>
              </w:rPr>
              <w:t>July – Sept 2023 update</w:t>
            </w:r>
          </w:p>
        </w:tc>
        <w:tc>
          <w:tcPr>
            <w:tcW w:w="1949" w:type="dxa"/>
            <w:shd w:val="clear" w:color="auto" w:fill="auto"/>
          </w:tcPr>
          <w:p w14:paraId="15C8B553" w14:textId="77777777" w:rsidR="009F6771" w:rsidRPr="00243D4A" w:rsidRDefault="006422BB" w:rsidP="001461AD">
            <w:pPr>
              <w:jc w:val="center"/>
              <w:rPr>
                <w:rFonts w:cstheme="minorHAnsi"/>
              </w:rPr>
            </w:pPr>
            <w:r>
              <w:rPr>
                <w:rFonts w:cstheme="minorHAnsi"/>
              </w:rPr>
              <w:t>March</w:t>
            </w:r>
            <w:r w:rsidRPr="00243D4A">
              <w:rPr>
                <w:rFonts w:cstheme="minorHAnsi"/>
              </w:rPr>
              <w:t xml:space="preserve"> 2024</w:t>
            </w:r>
          </w:p>
        </w:tc>
        <w:tc>
          <w:tcPr>
            <w:tcW w:w="1630" w:type="dxa"/>
            <w:shd w:val="clear" w:color="auto" w:fill="auto"/>
          </w:tcPr>
          <w:p w14:paraId="4FE0F3FD" w14:textId="77777777" w:rsidR="009F6771" w:rsidRPr="00623112" w:rsidRDefault="006422BB" w:rsidP="001461AD">
            <w:pPr>
              <w:jc w:val="center"/>
              <w:rPr>
                <w:rFonts w:cstheme="minorHAnsi"/>
                <w:sz w:val="20"/>
                <w:szCs w:val="20"/>
              </w:rPr>
            </w:pPr>
          </w:p>
        </w:tc>
        <w:tc>
          <w:tcPr>
            <w:tcW w:w="1873" w:type="dxa"/>
            <w:gridSpan w:val="2"/>
            <w:shd w:val="clear" w:color="auto" w:fill="92D050"/>
          </w:tcPr>
          <w:p w14:paraId="03FD0BA7" w14:textId="77777777" w:rsidR="009F6771" w:rsidRPr="00623112" w:rsidRDefault="006422BB" w:rsidP="001461AD">
            <w:pPr>
              <w:jc w:val="center"/>
              <w:rPr>
                <w:rFonts w:cstheme="minorHAnsi"/>
                <w:sz w:val="20"/>
                <w:szCs w:val="20"/>
              </w:rPr>
            </w:pPr>
          </w:p>
        </w:tc>
      </w:tr>
      <w:tr w:rsidR="00F9610E" w14:paraId="1E5833C9" w14:textId="77777777" w:rsidTr="00292D32">
        <w:trPr>
          <w:trHeight w:val="272"/>
        </w:trPr>
        <w:tc>
          <w:tcPr>
            <w:tcW w:w="15593" w:type="dxa"/>
            <w:gridSpan w:val="9"/>
            <w:shd w:val="clear" w:color="auto" w:fill="DBE5F1" w:themeFill="accent1" w:themeFillTint="33"/>
          </w:tcPr>
          <w:p w14:paraId="38FEB450" w14:textId="77777777" w:rsidR="001461AD" w:rsidRPr="001461AD" w:rsidRDefault="006422BB" w:rsidP="001461AD">
            <w:pPr>
              <w:jc w:val="center"/>
              <w:rPr>
                <w:rFonts w:cstheme="minorHAnsi"/>
                <w:sz w:val="18"/>
                <w:szCs w:val="18"/>
              </w:rPr>
            </w:pPr>
          </w:p>
        </w:tc>
      </w:tr>
      <w:tr w:rsidR="00F9610E" w14:paraId="5A876511" w14:textId="77777777" w:rsidTr="00975593">
        <w:trPr>
          <w:trHeight w:val="1099"/>
        </w:trPr>
        <w:tc>
          <w:tcPr>
            <w:tcW w:w="2035" w:type="dxa"/>
            <w:shd w:val="clear" w:color="auto" w:fill="auto"/>
          </w:tcPr>
          <w:p w14:paraId="38C76DE0" w14:textId="77777777" w:rsidR="00BD6731" w:rsidRPr="00BD6731" w:rsidRDefault="006422BB" w:rsidP="001461AD">
            <w:pPr>
              <w:rPr>
                <w:rFonts w:cstheme="minorHAnsi"/>
                <w:b/>
                <w:bCs/>
                <w:sz w:val="18"/>
                <w:szCs w:val="18"/>
              </w:rPr>
            </w:pPr>
            <w:r w:rsidRPr="00BD6731">
              <w:rPr>
                <w:rFonts w:cstheme="minorHAnsi"/>
                <w:b/>
                <w:bCs/>
                <w:sz w:val="24"/>
                <w:szCs w:val="24"/>
              </w:rPr>
              <w:lastRenderedPageBreak/>
              <w:t>3.2 To continue to deliver the EDI Action Plan</w:t>
            </w:r>
          </w:p>
        </w:tc>
        <w:tc>
          <w:tcPr>
            <w:tcW w:w="2626" w:type="dxa"/>
            <w:shd w:val="clear" w:color="auto" w:fill="auto"/>
          </w:tcPr>
          <w:p w14:paraId="55CF0BA2" w14:textId="77777777" w:rsidR="00BD6731" w:rsidRPr="00300A05" w:rsidRDefault="006422BB" w:rsidP="00BD6731">
            <w:pPr>
              <w:pStyle w:val="NoSpacing"/>
              <w:rPr>
                <w:rFonts w:cstheme="minorHAnsi"/>
                <w:iCs/>
                <w:sz w:val="24"/>
                <w:szCs w:val="24"/>
              </w:rPr>
            </w:pPr>
            <w:r>
              <w:rPr>
                <w:rFonts w:cstheme="minorHAnsi"/>
                <w:sz w:val="24"/>
                <w:szCs w:val="24"/>
              </w:rPr>
              <w:t xml:space="preserve">3.2.1 </w:t>
            </w:r>
            <w:r w:rsidRPr="00300A05">
              <w:rPr>
                <w:rFonts w:cstheme="minorHAnsi"/>
                <w:sz w:val="24"/>
                <w:szCs w:val="24"/>
              </w:rPr>
              <w:t xml:space="preserve">The Equality, Diversity &amp; Inclusion (ED&amp;I) action plan 2022/23 has been developed to target </w:t>
            </w:r>
            <w:r w:rsidRPr="00300A05">
              <w:rPr>
                <w:rFonts w:cstheme="minorHAnsi"/>
                <w:iCs/>
                <w:sz w:val="24"/>
                <w:szCs w:val="24"/>
              </w:rPr>
              <w:t>10 high impact areas, looking at six key themes addressing workforce and service delivery inequalities.</w:t>
            </w:r>
          </w:p>
          <w:p w14:paraId="02FE16DA" w14:textId="77777777" w:rsidR="00BD6731" w:rsidRPr="00300A05" w:rsidRDefault="006422BB" w:rsidP="00BD6731">
            <w:pPr>
              <w:pStyle w:val="NoSpacing"/>
              <w:rPr>
                <w:rFonts w:cstheme="minorHAnsi"/>
                <w:iCs/>
                <w:sz w:val="24"/>
                <w:szCs w:val="24"/>
              </w:rPr>
            </w:pPr>
          </w:p>
          <w:p w14:paraId="68BF6A3B" w14:textId="77777777" w:rsidR="00BD6731" w:rsidRPr="00300A05" w:rsidRDefault="006422BB" w:rsidP="00BD6731">
            <w:pPr>
              <w:pStyle w:val="NoSpacing"/>
              <w:rPr>
                <w:rFonts w:cstheme="minorHAnsi"/>
                <w:sz w:val="24"/>
                <w:szCs w:val="24"/>
              </w:rPr>
            </w:pPr>
            <w:r w:rsidRPr="00300A05">
              <w:rPr>
                <w:rFonts w:cstheme="minorHAnsi"/>
                <w:sz w:val="24"/>
                <w:szCs w:val="24"/>
              </w:rPr>
              <w:t>Our Eq</w:t>
            </w:r>
            <w:r w:rsidRPr="00300A05">
              <w:rPr>
                <w:rFonts w:cstheme="minorHAnsi"/>
                <w:sz w:val="24"/>
                <w:szCs w:val="24"/>
              </w:rPr>
              <w:t xml:space="preserve">uality, </w:t>
            </w:r>
            <w:proofErr w:type="gramStart"/>
            <w:r w:rsidRPr="00300A05">
              <w:rPr>
                <w:rFonts w:cstheme="minorHAnsi"/>
                <w:sz w:val="24"/>
                <w:szCs w:val="24"/>
              </w:rPr>
              <w:t>Diversity</w:t>
            </w:r>
            <w:proofErr w:type="gramEnd"/>
            <w:r w:rsidRPr="00300A05">
              <w:rPr>
                <w:rFonts w:cstheme="minorHAnsi"/>
                <w:sz w:val="24"/>
                <w:szCs w:val="24"/>
              </w:rPr>
              <w:t xml:space="preserve"> and Inclusion (ED&amp;I) Action plan themes are:</w:t>
            </w:r>
          </w:p>
          <w:p w14:paraId="125B4CC1" w14:textId="77777777" w:rsidR="00BD6731" w:rsidRPr="00300A05" w:rsidRDefault="006422BB" w:rsidP="00BD6731">
            <w:pPr>
              <w:pStyle w:val="NoSpacing"/>
              <w:numPr>
                <w:ilvl w:val="0"/>
                <w:numId w:val="34"/>
              </w:numPr>
              <w:rPr>
                <w:rFonts w:cstheme="minorHAnsi"/>
                <w:sz w:val="24"/>
                <w:szCs w:val="24"/>
              </w:rPr>
            </w:pPr>
            <w:r w:rsidRPr="00300A05">
              <w:rPr>
                <w:rFonts w:cstheme="minorHAnsi"/>
                <w:sz w:val="24"/>
                <w:szCs w:val="24"/>
              </w:rPr>
              <w:t xml:space="preserve">ED&amp;I – Learning and Development </w:t>
            </w:r>
          </w:p>
          <w:p w14:paraId="539C4122" w14:textId="77777777" w:rsidR="00BD6731" w:rsidRPr="00300A05" w:rsidRDefault="006422BB" w:rsidP="00BD6731">
            <w:pPr>
              <w:pStyle w:val="NoSpacing"/>
              <w:numPr>
                <w:ilvl w:val="0"/>
                <w:numId w:val="34"/>
              </w:numPr>
              <w:rPr>
                <w:rFonts w:cstheme="minorHAnsi"/>
                <w:sz w:val="24"/>
                <w:szCs w:val="24"/>
              </w:rPr>
            </w:pPr>
            <w:r w:rsidRPr="00300A05">
              <w:rPr>
                <w:rFonts w:cstheme="minorHAnsi"/>
                <w:sz w:val="24"/>
                <w:szCs w:val="24"/>
              </w:rPr>
              <w:t>Inclusive staff voice</w:t>
            </w:r>
          </w:p>
          <w:p w14:paraId="2C7B97F5" w14:textId="77777777" w:rsidR="00BD6731" w:rsidRPr="00300A05" w:rsidRDefault="006422BB" w:rsidP="00BD6731">
            <w:pPr>
              <w:pStyle w:val="NoSpacing"/>
              <w:numPr>
                <w:ilvl w:val="0"/>
                <w:numId w:val="34"/>
              </w:numPr>
              <w:rPr>
                <w:rFonts w:cstheme="minorHAnsi"/>
                <w:sz w:val="24"/>
                <w:szCs w:val="24"/>
              </w:rPr>
            </w:pPr>
            <w:r w:rsidRPr="00300A05">
              <w:rPr>
                <w:rFonts w:cstheme="minorHAnsi"/>
                <w:sz w:val="24"/>
                <w:szCs w:val="24"/>
              </w:rPr>
              <w:t xml:space="preserve">Inclusive Employer </w:t>
            </w:r>
          </w:p>
          <w:p w14:paraId="1C816D58" w14:textId="77777777" w:rsidR="00BD6731" w:rsidRPr="00300A05" w:rsidRDefault="006422BB" w:rsidP="00BD6731">
            <w:pPr>
              <w:pStyle w:val="NoSpacing"/>
              <w:numPr>
                <w:ilvl w:val="0"/>
                <w:numId w:val="34"/>
              </w:numPr>
              <w:rPr>
                <w:rFonts w:cstheme="minorHAnsi"/>
                <w:sz w:val="24"/>
                <w:szCs w:val="24"/>
              </w:rPr>
            </w:pPr>
            <w:r w:rsidRPr="00300A05">
              <w:rPr>
                <w:rFonts w:cstheme="minorHAnsi"/>
                <w:sz w:val="24"/>
                <w:szCs w:val="24"/>
              </w:rPr>
              <w:t xml:space="preserve">ED&amp;I and Knowing our communities </w:t>
            </w:r>
          </w:p>
          <w:p w14:paraId="2C4C8C8E" w14:textId="77777777" w:rsidR="00BD6731" w:rsidRPr="00300A05" w:rsidRDefault="006422BB" w:rsidP="00BD6731">
            <w:pPr>
              <w:pStyle w:val="NoSpacing"/>
              <w:numPr>
                <w:ilvl w:val="0"/>
                <w:numId w:val="34"/>
              </w:numPr>
              <w:rPr>
                <w:rFonts w:cstheme="minorHAnsi"/>
                <w:sz w:val="24"/>
                <w:szCs w:val="24"/>
              </w:rPr>
            </w:pPr>
            <w:r w:rsidRPr="00300A05">
              <w:rPr>
                <w:rFonts w:cstheme="minorHAnsi"/>
                <w:sz w:val="24"/>
                <w:szCs w:val="24"/>
              </w:rPr>
              <w:t>Inclusive Leadership Development</w:t>
            </w:r>
          </w:p>
          <w:p w14:paraId="0FB8F749" w14:textId="77777777" w:rsidR="00BD6731" w:rsidRPr="00300A05" w:rsidRDefault="006422BB" w:rsidP="00BD6731">
            <w:pPr>
              <w:pStyle w:val="NoSpacing"/>
              <w:numPr>
                <w:ilvl w:val="0"/>
                <w:numId w:val="34"/>
              </w:numPr>
              <w:rPr>
                <w:rFonts w:cstheme="minorHAnsi"/>
                <w:sz w:val="24"/>
                <w:szCs w:val="24"/>
              </w:rPr>
            </w:pPr>
            <w:r w:rsidRPr="00300A05">
              <w:rPr>
                <w:rFonts w:cstheme="minorHAnsi"/>
                <w:sz w:val="24"/>
                <w:szCs w:val="24"/>
              </w:rPr>
              <w:t xml:space="preserve">ED&amp;I Good Governance and Communications </w:t>
            </w:r>
          </w:p>
          <w:p w14:paraId="45F35AE0" w14:textId="77777777" w:rsidR="00BD6731" w:rsidRPr="00300A05" w:rsidRDefault="006422BB" w:rsidP="00BD6731">
            <w:pPr>
              <w:pStyle w:val="NoSpacing"/>
              <w:rPr>
                <w:rFonts w:cstheme="minorHAnsi"/>
                <w:iCs/>
                <w:sz w:val="24"/>
                <w:szCs w:val="24"/>
              </w:rPr>
            </w:pPr>
          </w:p>
          <w:p w14:paraId="23F2156C" w14:textId="77777777" w:rsidR="00BD6731" w:rsidRPr="005C7BBD" w:rsidRDefault="006422BB" w:rsidP="001461AD">
            <w:pPr>
              <w:rPr>
                <w:rFonts w:cstheme="minorHAnsi"/>
                <w:sz w:val="24"/>
                <w:szCs w:val="24"/>
              </w:rPr>
            </w:pPr>
            <w:r w:rsidRPr="00300A05">
              <w:rPr>
                <w:rFonts w:cstheme="minorHAnsi"/>
                <w:sz w:val="24"/>
                <w:szCs w:val="24"/>
              </w:rPr>
              <w:t>Each them</w:t>
            </w:r>
            <w:r w:rsidRPr="00300A05">
              <w:rPr>
                <w:rFonts w:cstheme="minorHAnsi"/>
                <w:sz w:val="24"/>
                <w:szCs w:val="24"/>
              </w:rPr>
              <w:t xml:space="preserve">e has </w:t>
            </w:r>
            <w:proofErr w:type="gramStart"/>
            <w:r w:rsidRPr="00300A05">
              <w:rPr>
                <w:rFonts w:cstheme="minorHAnsi"/>
                <w:sz w:val="24"/>
                <w:szCs w:val="24"/>
              </w:rPr>
              <w:t>a number of</w:t>
            </w:r>
            <w:proofErr w:type="gramEnd"/>
            <w:r w:rsidRPr="00300A05">
              <w:rPr>
                <w:rFonts w:cstheme="minorHAnsi"/>
                <w:sz w:val="24"/>
                <w:szCs w:val="24"/>
              </w:rPr>
              <w:t xml:space="preserve"> actions which are recorded within the EDI Action Plan and monitored through Culture &amp; Inclusion Board</w:t>
            </w:r>
          </w:p>
        </w:tc>
        <w:tc>
          <w:tcPr>
            <w:tcW w:w="1615" w:type="dxa"/>
            <w:shd w:val="clear" w:color="auto" w:fill="auto"/>
          </w:tcPr>
          <w:p w14:paraId="192CA61B" w14:textId="77777777" w:rsidR="00BD6731" w:rsidRPr="001461AD" w:rsidRDefault="006422BB" w:rsidP="001461AD">
            <w:pPr>
              <w:jc w:val="center"/>
              <w:rPr>
                <w:rFonts w:cstheme="minorHAnsi"/>
                <w:sz w:val="18"/>
                <w:szCs w:val="18"/>
              </w:rPr>
            </w:pPr>
          </w:p>
          <w:p w14:paraId="60ED136D" w14:textId="77777777" w:rsidR="00BD6731" w:rsidRPr="001461AD" w:rsidRDefault="006422BB" w:rsidP="001461AD">
            <w:pPr>
              <w:jc w:val="center"/>
              <w:rPr>
                <w:rFonts w:cstheme="minorHAnsi"/>
                <w:sz w:val="18"/>
                <w:szCs w:val="18"/>
              </w:rPr>
            </w:pPr>
            <w:r w:rsidRPr="00300A05">
              <w:rPr>
                <w:rFonts w:eastAsia="Times New Roman" w:cstheme="minorHAnsi"/>
                <w:sz w:val="24"/>
                <w:szCs w:val="24"/>
              </w:rPr>
              <w:t>Allocated Officers are detailed in the EDI Action Plan</w:t>
            </w:r>
          </w:p>
          <w:p w14:paraId="020F3097" w14:textId="77777777" w:rsidR="00BD6731" w:rsidRPr="00636954" w:rsidRDefault="006422BB" w:rsidP="00636954">
            <w:pPr>
              <w:jc w:val="center"/>
              <w:rPr>
                <w:rFonts w:cstheme="minorHAnsi"/>
              </w:rPr>
            </w:pPr>
          </w:p>
          <w:p w14:paraId="1BC7CB3A" w14:textId="77777777" w:rsidR="00BD6731" w:rsidRPr="00763B3A" w:rsidRDefault="006422BB" w:rsidP="00BD6731">
            <w:pPr>
              <w:jc w:val="center"/>
              <w:rPr>
                <w:rFonts w:cstheme="minorHAnsi"/>
                <w:sz w:val="24"/>
                <w:szCs w:val="24"/>
              </w:rPr>
            </w:pPr>
          </w:p>
        </w:tc>
        <w:tc>
          <w:tcPr>
            <w:tcW w:w="3865" w:type="dxa"/>
            <w:gridSpan w:val="2"/>
            <w:shd w:val="clear" w:color="auto" w:fill="auto"/>
          </w:tcPr>
          <w:p w14:paraId="5ACC36A7" w14:textId="77777777" w:rsidR="0088455F" w:rsidRPr="0088455F" w:rsidRDefault="006422BB" w:rsidP="00975593">
            <w:pPr>
              <w:rPr>
                <w:rFonts w:cstheme="minorHAnsi"/>
                <w:b/>
                <w:bCs/>
                <w:sz w:val="24"/>
                <w:szCs w:val="20"/>
                <w:u w:val="single"/>
              </w:rPr>
            </w:pPr>
            <w:r w:rsidRPr="0088455F">
              <w:rPr>
                <w:rFonts w:cstheme="minorHAnsi"/>
                <w:b/>
                <w:bCs/>
                <w:sz w:val="24"/>
                <w:szCs w:val="20"/>
                <w:u w:val="single"/>
              </w:rPr>
              <w:t>April – June 2023 update</w:t>
            </w:r>
          </w:p>
          <w:p w14:paraId="6759998E" w14:textId="77777777" w:rsidR="00975593" w:rsidRDefault="006422BB" w:rsidP="00975593">
            <w:pPr>
              <w:rPr>
                <w:rFonts w:cstheme="minorHAnsi"/>
                <w:sz w:val="24"/>
                <w:szCs w:val="20"/>
              </w:rPr>
            </w:pPr>
            <w:proofErr w:type="gramStart"/>
            <w:r w:rsidRPr="00CF6F91">
              <w:rPr>
                <w:rFonts w:cstheme="minorHAnsi"/>
                <w:sz w:val="24"/>
                <w:szCs w:val="20"/>
              </w:rPr>
              <w:t>Bi monthly</w:t>
            </w:r>
            <w:proofErr w:type="gramEnd"/>
            <w:r w:rsidRPr="00CF6F91">
              <w:rPr>
                <w:rFonts w:cstheme="minorHAnsi"/>
                <w:sz w:val="24"/>
                <w:szCs w:val="20"/>
              </w:rPr>
              <w:t xml:space="preserve"> updates </w:t>
            </w:r>
            <w:r>
              <w:rPr>
                <w:rFonts w:cstheme="minorHAnsi"/>
                <w:sz w:val="24"/>
                <w:szCs w:val="20"/>
              </w:rPr>
              <w:t xml:space="preserve">of the EDI Action plan </w:t>
            </w:r>
            <w:r w:rsidRPr="00CF6F91">
              <w:rPr>
                <w:rFonts w:cstheme="minorHAnsi"/>
                <w:sz w:val="24"/>
                <w:szCs w:val="20"/>
              </w:rPr>
              <w:t>are brought to Peop</w:t>
            </w:r>
            <w:r>
              <w:rPr>
                <w:rFonts w:cstheme="minorHAnsi"/>
                <w:sz w:val="24"/>
                <w:szCs w:val="20"/>
              </w:rPr>
              <w:t>le Board Culture &amp; Inclusion for continued scrutiny.</w:t>
            </w:r>
          </w:p>
          <w:p w14:paraId="7364C435" w14:textId="77777777" w:rsidR="00975593" w:rsidRDefault="006422BB" w:rsidP="00975593">
            <w:pPr>
              <w:rPr>
                <w:rFonts w:cstheme="minorHAnsi"/>
                <w:sz w:val="24"/>
                <w:szCs w:val="20"/>
              </w:rPr>
            </w:pPr>
          </w:p>
          <w:p w14:paraId="7BC82D78" w14:textId="77777777" w:rsidR="00975593" w:rsidRDefault="006422BB" w:rsidP="00975593">
            <w:pPr>
              <w:rPr>
                <w:rFonts w:cstheme="minorHAnsi"/>
                <w:sz w:val="24"/>
                <w:szCs w:val="20"/>
              </w:rPr>
            </w:pPr>
            <w:r>
              <w:rPr>
                <w:rFonts w:cstheme="minorHAnsi"/>
                <w:sz w:val="24"/>
                <w:szCs w:val="20"/>
              </w:rPr>
              <w:t>All actions are showing as Green within the plan.</w:t>
            </w:r>
          </w:p>
          <w:p w14:paraId="49855D7D" w14:textId="77777777" w:rsidR="00975593" w:rsidRDefault="006422BB" w:rsidP="00975593">
            <w:pPr>
              <w:rPr>
                <w:rFonts w:cstheme="minorHAnsi"/>
                <w:sz w:val="24"/>
                <w:szCs w:val="20"/>
              </w:rPr>
            </w:pPr>
          </w:p>
          <w:p w14:paraId="1C6058DB" w14:textId="77777777" w:rsidR="00975593" w:rsidRDefault="006422BB" w:rsidP="00975593">
            <w:pPr>
              <w:rPr>
                <w:rFonts w:cstheme="minorHAnsi"/>
                <w:sz w:val="24"/>
                <w:szCs w:val="20"/>
              </w:rPr>
            </w:pPr>
            <w:r>
              <w:rPr>
                <w:rFonts w:cstheme="minorHAnsi"/>
                <w:b/>
                <w:bCs/>
                <w:sz w:val="24"/>
                <w:szCs w:val="20"/>
                <w:u w:val="single"/>
              </w:rPr>
              <w:t>July – Sept 2023 update</w:t>
            </w:r>
          </w:p>
          <w:p w14:paraId="373D983C" w14:textId="77777777" w:rsidR="00BD6731" w:rsidRPr="00623112" w:rsidRDefault="006422BB" w:rsidP="00D67A4A">
            <w:pPr>
              <w:rPr>
                <w:rFonts w:cstheme="minorHAnsi"/>
                <w:sz w:val="20"/>
                <w:szCs w:val="20"/>
              </w:rPr>
            </w:pPr>
          </w:p>
        </w:tc>
        <w:tc>
          <w:tcPr>
            <w:tcW w:w="1949" w:type="dxa"/>
            <w:shd w:val="clear" w:color="auto" w:fill="auto"/>
          </w:tcPr>
          <w:p w14:paraId="510604FF" w14:textId="77777777" w:rsidR="00BD6731" w:rsidRPr="00243D4A" w:rsidRDefault="006422BB" w:rsidP="001461AD">
            <w:pPr>
              <w:jc w:val="center"/>
              <w:rPr>
                <w:rFonts w:cstheme="minorHAnsi"/>
              </w:rPr>
            </w:pPr>
            <w:r w:rsidRPr="00243D4A">
              <w:rPr>
                <w:rFonts w:cstheme="minorHAnsi"/>
              </w:rPr>
              <w:t>March 2024</w:t>
            </w:r>
          </w:p>
        </w:tc>
        <w:tc>
          <w:tcPr>
            <w:tcW w:w="1630" w:type="dxa"/>
            <w:shd w:val="clear" w:color="auto" w:fill="auto"/>
          </w:tcPr>
          <w:p w14:paraId="6EFA8440" w14:textId="77777777" w:rsidR="00BD6731" w:rsidRPr="00623112" w:rsidRDefault="006422BB" w:rsidP="001461AD">
            <w:pPr>
              <w:jc w:val="center"/>
              <w:rPr>
                <w:rFonts w:cstheme="minorHAnsi"/>
                <w:sz w:val="20"/>
                <w:szCs w:val="20"/>
              </w:rPr>
            </w:pPr>
          </w:p>
        </w:tc>
        <w:tc>
          <w:tcPr>
            <w:tcW w:w="1873" w:type="dxa"/>
            <w:gridSpan w:val="2"/>
            <w:shd w:val="clear" w:color="auto" w:fill="92D050"/>
          </w:tcPr>
          <w:p w14:paraId="1BB06E62" w14:textId="77777777" w:rsidR="00BD6731" w:rsidRPr="00623112" w:rsidRDefault="006422BB" w:rsidP="00243D4A">
            <w:pPr>
              <w:rPr>
                <w:rFonts w:cstheme="minorHAnsi"/>
                <w:sz w:val="20"/>
                <w:szCs w:val="20"/>
              </w:rPr>
            </w:pPr>
          </w:p>
        </w:tc>
      </w:tr>
      <w:tr w:rsidR="00F9610E" w14:paraId="1CCB7016" w14:textId="77777777" w:rsidTr="00292D32">
        <w:trPr>
          <w:trHeight w:val="272"/>
        </w:trPr>
        <w:tc>
          <w:tcPr>
            <w:tcW w:w="15593" w:type="dxa"/>
            <w:gridSpan w:val="9"/>
            <w:shd w:val="clear" w:color="auto" w:fill="DBE5F1" w:themeFill="accent1" w:themeFillTint="33"/>
          </w:tcPr>
          <w:p w14:paraId="173D1140" w14:textId="77777777" w:rsidR="00636954" w:rsidRPr="001461AD" w:rsidRDefault="006422BB" w:rsidP="007C7331">
            <w:pPr>
              <w:jc w:val="center"/>
              <w:rPr>
                <w:rFonts w:cstheme="minorHAnsi"/>
                <w:sz w:val="18"/>
                <w:szCs w:val="18"/>
              </w:rPr>
            </w:pPr>
          </w:p>
        </w:tc>
      </w:tr>
      <w:tr w:rsidR="00F9610E" w14:paraId="2F91ED56" w14:textId="77777777" w:rsidTr="0004697F">
        <w:trPr>
          <w:trHeight w:val="2197"/>
        </w:trPr>
        <w:tc>
          <w:tcPr>
            <w:tcW w:w="2035" w:type="dxa"/>
            <w:vMerge w:val="restart"/>
            <w:shd w:val="clear" w:color="auto" w:fill="auto"/>
          </w:tcPr>
          <w:p w14:paraId="4397B96F" w14:textId="77777777" w:rsidR="005C7BBD" w:rsidRPr="005C7BBD" w:rsidRDefault="006422BB" w:rsidP="00636954">
            <w:pPr>
              <w:rPr>
                <w:rFonts w:cstheme="minorHAnsi"/>
                <w:b/>
                <w:bCs/>
                <w:iCs/>
                <w:sz w:val="24"/>
                <w:szCs w:val="24"/>
              </w:rPr>
            </w:pPr>
            <w:r w:rsidRPr="005C7BBD">
              <w:rPr>
                <w:rFonts w:cstheme="minorHAnsi"/>
                <w:b/>
                <w:bCs/>
                <w:sz w:val="24"/>
                <w:szCs w:val="24"/>
              </w:rPr>
              <w:t xml:space="preserve">3.3 Improve the effectiveness of HR case management across the </w:t>
            </w:r>
            <w:r w:rsidRPr="005C7BBD">
              <w:rPr>
                <w:rFonts w:cstheme="minorHAnsi"/>
                <w:b/>
                <w:bCs/>
                <w:sz w:val="24"/>
                <w:szCs w:val="24"/>
              </w:rPr>
              <w:t>department</w:t>
            </w:r>
          </w:p>
        </w:tc>
        <w:tc>
          <w:tcPr>
            <w:tcW w:w="2626" w:type="dxa"/>
            <w:shd w:val="clear" w:color="auto" w:fill="auto"/>
          </w:tcPr>
          <w:p w14:paraId="2EB1AF11" w14:textId="77777777" w:rsidR="005C7BBD" w:rsidRPr="005C7BBD" w:rsidRDefault="006422BB" w:rsidP="005C7BBD">
            <w:pPr>
              <w:spacing w:line="259" w:lineRule="auto"/>
              <w:rPr>
                <w:rFonts w:eastAsiaTheme="minorEastAsia" w:cstheme="minorHAnsi"/>
                <w:iCs/>
                <w:sz w:val="24"/>
                <w:szCs w:val="24"/>
              </w:rPr>
            </w:pPr>
            <w:r>
              <w:rPr>
                <w:rFonts w:eastAsiaTheme="minorEastAsia" w:cstheme="minorHAnsi"/>
                <w:iCs/>
                <w:sz w:val="24"/>
                <w:szCs w:val="24"/>
              </w:rPr>
              <w:t xml:space="preserve">3.3.1 </w:t>
            </w:r>
            <w:r w:rsidRPr="005C7BBD">
              <w:rPr>
                <w:rFonts w:eastAsiaTheme="minorEastAsia" w:cstheme="minorHAnsi"/>
                <w:iCs/>
                <w:sz w:val="24"/>
                <w:szCs w:val="24"/>
              </w:rPr>
              <w:t>Review options for case management software to streamline and semi automate case management within professional standards and HR services.</w:t>
            </w:r>
          </w:p>
          <w:p w14:paraId="7195ED8C" w14:textId="77777777" w:rsidR="005C7BBD" w:rsidRPr="005C7BBD" w:rsidRDefault="006422BB" w:rsidP="005C7BBD">
            <w:pPr>
              <w:spacing w:line="259" w:lineRule="auto"/>
              <w:rPr>
                <w:rFonts w:cstheme="minorHAnsi"/>
                <w:sz w:val="24"/>
                <w:szCs w:val="24"/>
              </w:rPr>
            </w:pPr>
          </w:p>
        </w:tc>
        <w:tc>
          <w:tcPr>
            <w:tcW w:w="1615" w:type="dxa"/>
            <w:vMerge w:val="restart"/>
            <w:shd w:val="clear" w:color="auto" w:fill="auto"/>
            <w:vAlign w:val="center"/>
          </w:tcPr>
          <w:p w14:paraId="1FC713EA" w14:textId="77777777" w:rsidR="005C7BBD" w:rsidRPr="00300A05" w:rsidRDefault="006422BB" w:rsidP="00BD6731">
            <w:pPr>
              <w:rPr>
                <w:rFonts w:cstheme="minorHAnsi"/>
                <w:sz w:val="24"/>
                <w:szCs w:val="24"/>
              </w:rPr>
            </w:pPr>
            <w:r w:rsidRPr="00300A05">
              <w:rPr>
                <w:rFonts w:cstheme="minorHAnsi"/>
                <w:sz w:val="24"/>
                <w:szCs w:val="24"/>
              </w:rPr>
              <w:t>Mike Cummins, Lee Hughes &amp; Liam Williamson</w:t>
            </w:r>
          </w:p>
          <w:p w14:paraId="3353BBD2" w14:textId="77777777" w:rsidR="005C7BBD" w:rsidRPr="00334B22" w:rsidRDefault="006422BB" w:rsidP="00243D4A">
            <w:pPr>
              <w:jc w:val="center"/>
              <w:rPr>
                <w:rFonts w:cstheme="minorHAnsi"/>
                <w:bCs/>
                <w:sz w:val="24"/>
                <w:szCs w:val="24"/>
              </w:rPr>
            </w:pPr>
          </w:p>
        </w:tc>
        <w:tc>
          <w:tcPr>
            <w:tcW w:w="3865" w:type="dxa"/>
            <w:gridSpan w:val="2"/>
            <w:shd w:val="clear" w:color="auto" w:fill="auto"/>
          </w:tcPr>
          <w:p w14:paraId="2E592987"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2D9AE966" w14:textId="77777777" w:rsidR="005C7BBD" w:rsidRDefault="006422BB" w:rsidP="0004697F">
            <w:pPr>
              <w:rPr>
                <w:rFonts w:cstheme="minorHAnsi"/>
                <w:sz w:val="24"/>
                <w:szCs w:val="20"/>
              </w:rPr>
            </w:pPr>
            <w:r w:rsidRPr="0004697F">
              <w:rPr>
                <w:rFonts w:cstheme="minorHAnsi"/>
                <w:sz w:val="24"/>
                <w:szCs w:val="20"/>
              </w:rPr>
              <w:t>A procurement exercise has</w:t>
            </w:r>
            <w:r>
              <w:rPr>
                <w:rFonts w:cstheme="minorHAnsi"/>
                <w:sz w:val="24"/>
                <w:szCs w:val="20"/>
              </w:rPr>
              <w:t xml:space="preserve"> been complete for new software with Caseworker provided by Conformity selected as the application that best meet the needs of the Authority.</w:t>
            </w:r>
          </w:p>
          <w:p w14:paraId="2AF8C13A" w14:textId="77777777" w:rsidR="000D49B1" w:rsidRDefault="006422BB" w:rsidP="0004697F">
            <w:pPr>
              <w:rPr>
                <w:rFonts w:cstheme="minorHAnsi"/>
                <w:sz w:val="24"/>
                <w:szCs w:val="20"/>
              </w:rPr>
            </w:pPr>
          </w:p>
          <w:p w14:paraId="24199960" w14:textId="77777777" w:rsidR="000D49B1" w:rsidRPr="00623112" w:rsidRDefault="006422BB" w:rsidP="0004697F">
            <w:pPr>
              <w:rPr>
                <w:rFonts w:cstheme="minorHAnsi"/>
                <w:sz w:val="20"/>
                <w:szCs w:val="20"/>
              </w:rPr>
            </w:pPr>
            <w:r>
              <w:rPr>
                <w:rFonts w:cstheme="minorHAnsi"/>
                <w:b/>
                <w:bCs/>
                <w:sz w:val="24"/>
                <w:szCs w:val="20"/>
                <w:u w:val="single"/>
              </w:rPr>
              <w:t>July – Sept 2023 update</w:t>
            </w:r>
          </w:p>
        </w:tc>
        <w:tc>
          <w:tcPr>
            <w:tcW w:w="1949" w:type="dxa"/>
            <w:vMerge w:val="restart"/>
            <w:shd w:val="clear" w:color="auto" w:fill="auto"/>
          </w:tcPr>
          <w:p w14:paraId="051DC069" w14:textId="77777777" w:rsidR="005C7BBD" w:rsidRPr="00623112" w:rsidRDefault="006422BB" w:rsidP="00636954">
            <w:pPr>
              <w:jc w:val="center"/>
              <w:rPr>
                <w:rFonts w:cstheme="minorHAnsi"/>
                <w:sz w:val="20"/>
                <w:szCs w:val="20"/>
              </w:rPr>
            </w:pPr>
            <w:r w:rsidRPr="00763B3A">
              <w:rPr>
                <w:rFonts w:cstheme="minorHAnsi"/>
                <w:sz w:val="24"/>
                <w:szCs w:val="24"/>
              </w:rPr>
              <w:t>March 2024</w:t>
            </w:r>
          </w:p>
        </w:tc>
        <w:tc>
          <w:tcPr>
            <w:tcW w:w="1630" w:type="dxa"/>
            <w:shd w:val="clear" w:color="auto" w:fill="auto"/>
          </w:tcPr>
          <w:p w14:paraId="616B2906" w14:textId="77777777" w:rsidR="005C7BBD" w:rsidRPr="00623112" w:rsidRDefault="006422BB" w:rsidP="00636954">
            <w:pPr>
              <w:jc w:val="center"/>
              <w:rPr>
                <w:rFonts w:cstheme="minorHAnsi"/>
                <w:sz w:val="20"/>
                <w:szCs w:val="20"/>
              </w:rPr>
            </w:pPr>
          </w:p>
        </w:tc>
        <w:tc>
          <w:tcPr>
            <w:tcW w:w="1873" w:type="dxa"/>
            <w:gridSpan w:val="2"/>
            <w:tcBorders>
              <w:bottom w:val="single" w:sz="4" w:space="0" w:color="auto"/>
            </w:tcBorders>
            <w:shd w:val="clear" w:color="auto" w:fill="92D050"/>
          </w:tcPr>
          <w:p w14:paraId="6711C3D0" w14:textId="77777777" w:rsidR="005C7BBD" w:rsidRPr="00623112" w:rsidRDefault="006422BB" w:rsidP="00636954">
            <w:pPr>
              <w:jc w:val="center"/>
              <w:rPr>
                <w:rFonts w:cstheme="minorHAnsi"/>
                <w:sz w:val="20"/>
                <w:szCs w:val="20"/>
              </w:rPr>
            </w:pPr>
          </w:p>
        </w:tc>
      </w:tr>
      <w:tr w:rsidR="00F9610E" w14:paraId="4F392BC3" w14:textId="77777777" w:rsidTr="0004697F">
        <w:trPr>
          <w:trHeight w:val="1095"/>
        </w:trPr>
        <w:tc>
          <w:tcPr>
            <w:tcW w:w="2035" w:type="dxa"/>
            <w:vMerge/>
            <w:shd w:val="clear" w:color="auto" w:fill="auto"/>
          </w:tcPr>
          <w:p w14:paraId="0C4ACFDE" w14:textId="77777777" w:rsidR="005C7BBD" w:rsidRPr="005C7BBD" w:rsidRDefault="006422BB" w:rsidP="00636954">
            <w:pPr>
              <w:rPr>
                <w:rFonts w:cstheme="minorHAnsi"/>
                <w:b/>
                <w:bCs/>
                <w:sz w:val="24"/>
                <w:szCs w:val="24"/>
              </w:rPr>
            </w:pPr>
          </w:p>
        </w:tc>
        <w:tc>
          <w:tcPr>
            <w:tcW w:w="2626" w:type="dxa"/>
            <w:shd w:val="clear" w:color="auto" w:fill="auto"/>
          </w:tcPr>
          <w:p w14:paraId="2D152009" w14:textId="77777777" w:rsidR="005C7BBD" w:rsidRPr="005C7BBD" w:rsidRDefault="006422BB" w:rsidP="005C7BBD">
            <w:pPr>
              <w:spacing w:line="259" w:lineRule="auto"/>
              <w:rPr>
                <w:rFonts w:eastAsiaTheme="minorEastAsia" w:cstheme="minorHAnsi"/>
                <w:iCs/>
                <w:sz w:val="24"/>
                <w:szCs w:val="24"/>
              </w:rPr>
            </w:pPr>
            <w:r>
              <w:rPr>
                <w:rFonts w:eastAsiaTheme="minorEastAsia" w:cstheme="minorHAnsi"/>
                <w:iCs/>
                <w:sz w:val="24"/>
                <w:szCs w:val="24"/>
              </w:rPr>
              <w:t xml:space="preserve">3.3.2 </w:t>
            </w:r>
            <w:r w:rsidRPr="005C7BBD">
              <w:rPr>
                <w:rFonts w:eastAsiaTheme="minorEastAsia" w:cstheme="minorHAnsi"/>
                <w:iCs/>
                <w:sz w:val="24"/>
                <w:szCs w:val="24"/>
              </w:rPr>
              <w:t>Procure and implement new software</w:t>
            </w:r>
          </w:p>
          <w:p w14:paraId="1E7ACF70" w14:textId="77777777" w:rsidR="005C7BBD" w:rsidRPr="005C7BBD" w:rsidRDefault="006422BB" w:rsidP="005C7BBD">
            <w:pPr>
              <w:spacing w:line="259" w:lineRule="auto"/>
              <w:rPr>
                <w:rFonts w:eastAsiaTheme="minorEastAsia" w:cstheme="minorHAnsi"/>
                <w:iCs/>
                <w:sz w:val="24"/>
                <w:szCs w:val="24"/>
              </w:rPr>
            </w:pPr>
            <w:r w:rsidRPr="005C7BBD">
              <w:rPr>
                <w:rFonts w:eastAsiaTheme="minorEastAsia" w:cstheme="minorHAnsi"/>
                <w:iCs/>
                <w:sz w:val="24"/>
                <w:szCs w:val="24"/>
              </w:rPr>
              <w:t xml:space="preserve">Adapt working </w:t>
            </w:r>
            <w:r w:rsidRPr="005C7BBD">
              <w:rPr>
                <w:rFonts w:eastAsiaTheme="minorEastAsia" w:cstheme="minorHAnsi"/>
                <w:iCs/>
                <w:sz w:val="24"/>
                <w:szCs w:val="24"/>
              </w:rPr>
              <w:t>procedures to reflect new approach and provide necessary training.</w:t>
            </w:r>
          </w:p>
          <w:p w14:paraId="6874D12E" w14:textId="77777777" w:rsidR="005C7BBD" w:rsidRDefault="006422BB" w:rsidP="005C7BBD">
            <w:pPr>
              <w:spacing w:line="259" w:lineRule="auto"/>
              <w:rPr>
                <w:rFonts w:eastAsiaTheme="minorEastAsia" w:cstheme="minorHAnsi"/>
                <w:iCs/>
                <w:sz w:val="24"/>
                <w:szCs w:val="24"/>
              </w:rPr>
            </w:pPr>
          </w:p>
        </w:tc>
        <w:tc>
          <w:tcPr>
            <w:tcW w:w="1615" w:type="dxa"/>
            <w:vMerge/>
            <w:shd w:val="clear" w:color="auto" w:fill="auto"/>
            <w:vAlign w:val="center"/>
          </w:tcPr>
          <w:p w14:paraId="6489B537" w14:textId="77777777" w:rsidR="005C7BBD" w:rsidRPr="00300A05" w:rsidRDefault="006422BB" w:rsidP="00BD6731">
            <w:pPr>
              <w:rPr>
                <w:rFonts w:cstheme="minorHAnsi"/>
                <w:sz w:val="24"/>
                <w:szCs w:val="24"/>
              </w:rPr>
            </w:pPr>
          </w:p>
        </w:tc>
        <w:tc>
          <w:tcPr>
            <w:tcW w:w="3865" w:type="dxa"/>
            <w:gridSpan w:val="2"/>
            <w:shd w:val="clear" w:color="auto" w:fill="auto"/>
          </w:tcPr>
          <w:p w14:paraId="11F9E137"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3A41B37A" w14:textId="77777777" w:rsidR="005C7BBD" w:rsidRDefault="006422BB" w:rsidP="0004697F">
            <w:pPr>
              <w:rPr>
                <w:rFonts w:cstheme="minorHAnsi"/>
                <w:sz w:val="24"/>
                <w:szCs w:val="20"/>
              </w:rPr>
            </w:pPr>
            <w:r>
              <w:rPr>
                <w:rFonts w:cstheme="minorHAnsi"/>
                <w:sz w:val="24"/>
                <w:szCs w:val="20"/>
              </w:rPr>
              <w:t xml:space="preserve">The new application </w:t>
            </w:r>
            <w:r w:rsidRPr="0004697F">
              <w:rPr>
                <w:rFonts w:cstheme="minorHAnsi"/>
                <w:sz w:val="24"/>
                <w:szCs w:val="20"/>
              </w:rPr>
              <w:t>will be implemented</w:t>
            </w:r>
            <w:r>
              <w:rPr>
                <w:rFonts w:cstheme="minorHAnsi"/>
                <w:sz w:val="24"/>
                <w:szCs w:val="20"/>
              </w:rPr>
              <w:t xml:space="preserve"> in Qtr 3 2023/24</w:t>
            </w:r>
          </w:p>
          <w:p w14:paraId="058F2784" w14:textId="77777777" w:rsidR="000D49B1" w:rsidRDefault="006422BB" w:rsidP="0004697F">
            <w:pPr>
              <w:rPr>
                <w:rFonts w:cstheme="minorHAnsi"/>
                <w:sz w:val="24"/>
                <w:szCs w:val="20"/>
              </w:rPr>
            </w:pPr>
          </w:p>
          <w:p w14:paraId="5FEB9E69" w14:textId="77777777" w:rsidR="000D49B1" w:rsidRPr="00623112" w:rsidRDefault="006422BB" w:rsidP="0004697F">
            <w:pPr>
              <w:rPr>
                <w:rFonts w:cstheme="minorHAnsi"/>
                <w:sz w:val="20"/>
                <w:szCs w:val="20"/>
              </w:rPr>
            </w:pPr>
            <w:r>
              <w:rPr>
                <w:rFonts w:cstheme="minorHAnsi"/>
                <w:b/>
                <w:bCs/>
                <w:sz w:val="24"/>
                <w:szCs w:val="20"/>
                <w:u w:val="single"/>
              </w:rPr>
              <w:t>July – Sept 2023 update</w:t>
            </w:r>
          </w:p>
        </w:tc>
        <w:tc>
          <w:tcPr>
            <w:tcW w:w="1949" w:type="dxa"/>
            <w:vMerge/>
            <w:shd w:val="clear" w:color="auto" w:fill="auto"/>
          </w:tcPr>
          <w:p w14:paraId="6D290978" w14:textId="77777777" w:rsidR="005C7BBD" w:rsidRPr="00763B3A" w:rsidRDefault="006422BB" w:rsidP="00636954">
            <w:pPr>
              <w:jc w:val="center"/>
              <w:rPr>
                <w:rFonts w:cstheme="minorHAnsi"/>
                <w:sz w:val="24"/>
                <w:szCs w:val="24"/>
              </w:rPr>
            </w:pPr>
          </w:p>
        </w:tc>
        <w:tc>
          <w:tcPr>
            <w:tcW w:w="1630" w:type="dxa"/>
            <w:vMerge w:val="restart"/>
            <w:shd w:val="clear" w:color="auto" w:fill="auto"/>
          </w:tcPr>
          <w:p w14:paraId="5A5D2CF0" w14:textId="77777777" w:rsidR="005C7BBD" w:rsidRPr="00623112" w:rsidRDefault="006422BB" w:rsidP="00636954">
            <w:pPr>
              <w:jc w:val="center"/>
              <w:rPr>
                <w:rFonts w:cstheme="minorHAnsi"/>
                <w:sz w:val="20"/>
                <w:szCs w:val="20"/>
              </w:rPr>
            </w:pPr>
          </w:p>
        </w:tc>
        <w:tc>
          <w:tcPr>
            <w:tcW w:w="1873" w:type="dxa"/>
            <w:gridSpan w:val="2"/>
            <w:shd w:val="clear" w:color="auto" w:fill="92D050"/>
          </w:tcPr>
          <w:p w14:paraId="4391E634" w14:textId="77777777" w:rsidR="005C7BBD" w:rsidRPr="00623112" w:rsidRDefault="006422BB" w:rsidP="00636954">
            <w:pPr>
              <w:jc w:val="center"/>
              <w:rPr>
                <w:rFonts w:cstheme="minorHAnsi"/>
                <w:sz w:val="20"/>
                <w:szCs w:val="20"/>
              </w:rPr>
            </w:pPr>
          </w:p>
        </w:tc>
      </w:tr>
      <w:tr w:rsidR="00F9610E" w14:paraId="04DEA81C" w14:textId="77777777" w:rsidTr="0004697F">
        <w:trPr>
          <w:trHeight w:val="1095"/>
        </w:trPr>
        <w:tc>
          <w:tcPr>
            <w:tcW w:w="2035" w:type="dxa"/>
            <w:vMerge/>
            <w:shd w:val="clear" w:color="auto" w:fill="auto"/>
          </w:tcPr>
          <w:p w14:paraId="5F50ADA2" w14:textId="77777777" w:rsidR="005C7BBD" w:rsidRPr="005C7BBD" w:rsidRDefault="006422BB" w:rsidP="00636954">
            <w:pPr>
              <w:rPr>
                <w:rFonts w:cstheme="minorHAnsi"/>
                <w:b/>
                <w:bCs/>
                <w:sz w:val="24"/>
                <w:szCs w:val="24"/>
              </w:rPr>
            </w:pPr>
          </w:p>
        </w:tc>
        <w:tc>
          <w:tcPr>
            <w:tcW w:w="2626" w:type="dxa"/>
            <w:shd w:val="clear" w:color="auto" w:fill="auto"/>
          </w:tcPr>
          <w:p w14:paraId="3521F8DE" w14:textId="77777777" w:rsidR="005C7BBD" w:rsidRPr="005C7BBD" w:rsidRDefault="006422BB" w:rsidP="005C7BBD">
            <w:pPr>
              <w:spacing w:line="259" w:lineRule="auto"/>
              <w:rPr>
                <w:rFonts w:eastAsiaTheme="minorEastAsia" w:cstheme="minorHAnsi"/>
                <w:iCs/>
                <w:sz w:val="24"/>
                <w:szCs w:val="24"/>
              </w:rPr>
            </w:pPr>
            <w:r>
              <w:rPr>
                <w:rFonts w:eastAsiaTheme="minorEastAsia" w:cstheme="minorHAnsi"/>
                <w:iCs/>
                <w:sz w:val="24"/>
                <w:szCs w:val="24"/>
              </w:rPr>
              <w:t xml:space="preserve">3.3.3 </w:t>
            </w:r>
            <w:r w:rsidRPr="005C7BBD">
              <w:rPr>
                <w:rFonts w:eastAsiaTheme="minorEastAsia" w:cstheme="minorHAnsi"/>
                <w:iCs/>
                <w:sz w:val="24"/>
                <w:szCs w:val="24"/>
              </w:rPr>
              <w:t>Adapt working procedures to reflect new approach and provide necessary training.</w:t>
            </w:r>
          </w:p>
          <w:p w14:paraId="73552E64" w14:textId="77777777" w:rsidR="005C7BBD" w:rsidRDefault="006422BB" w:rsidP="005C7BBD">
            <w:pPr>
              <w:spacing w:line="259" w:lineRule="auto"/>
              <w:rPr>
                <w:rFonts w:eastAsiaTheme="minorEastAsia" w:cstheme="minorHAnsi"/>
                <w:iCs/>
                <w:sz w:val="24"/>
                <w:szCs w:val="24"/>
              </w:rPr>
            </w:pPr>
          </w:p>
        </w:tc>
        <w:tc>
          <w:tcPr>
            <w:tcW w:w="1615" w:type="dxa"/>
            <w:vMerge/>
            <w:shd w:val="clear" w:color="auto" w:fill="auto"/>
            <w:vAlign w:val="center"/>
          </w:tcPr>
          <w:p w14:paraId="25E1B90D" w14:textId="77777777" w:rsidR="005C7BBD" w:rsidRPr="00300A05" w:rsidRDefault="006422BB" w:rsidP="00BD6731">
            <w:pPr>
              <w:rPr>
                <w:rFonts w:cstheme="minorHAnsi"/>
                <w:sz w:val="24"/>
                <w:szCs w:val="24"/>
              </w:rPr>
            </w:pPr>
          </w:p>
        </w:tc>
        <w:tc>
          <w:tcPr>
            <w:tcW w:w="3865" w:type="dxa"/>
            <w:gridSpan w:val="2"/>
            <w:shd w:val="clear" w:color="auto" w:fill="auto"/>
          </w:tcPr>
          <w:p w14:paraId="5F84F1FA"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0A43DDE3" w14:textId="77777777" w:rsidR="005C7BBD" w:rsidRDefault="006422BB" w:rsidP="00636954">
            <w:pPr>
              <w:rPr>
                <w:rFonts w:cstheme="minorHAnsi"/>
                <w:sz w:val="24"/>
                <w:szCs w:val="20"/>
              </w:rPr>
            </w:pPr>
            <w:r w:rsidRPr="0004697F">
              <w:rPr>
                <w:rFonts w:cstheme="minorHAnsi"/>
                <w:sz w:val="24"/>
                <w:szCs w:val="20"/>
              </w:rPr>
              <w:t xml:space="preserve">Once implemented new ways of working will be developed to utilise the functionality provided. </w:t>
            </w:r>
          </w:p>
          <w:p w14:paraId="68A40DAD" w14:textId="77777777" w:rsidR="000D49B1" w:rsidRDefault="006422BB" w:rsidP="00636954">
            <w:pPr>
              <w:rPr>
                <w:rFonts w:cstheme="minorHAnsi"/>
                <w:sz w:val="24"/>
                <w:szCs w:val="20"/>
              </w:rPr>
            </w:pPr>
          </w:p>
          <w:p w14:paraId="78AD993C" w14:textId="77777777" w:rsidR="000D49B1" w:rsidRPr="00623112" w:rsidRDefault="006422BB" w:rsidP="00636954">
            <w:pPr>
              <w:rPr>
                <w:rFonts w:cstheme="minorHAnsi"/>
                <w:sz w:val="20"/>
                <w:szCs w:val="20"/>
              </w:rPr>
            </w:pPr>
            <w:r>
              <w:rPr>
                <w:rFonts w:cstheme="minorHAnsi"/>
                <w:b/>
                <w:bCs/>
                <w:sz w:val="24"/>
                <w:szCs w:val="20"/>
                <w:u w:val="single"/>
              </w:rPr>
              <w:t>July – Sept 2023 update</w:t>
            </w:r>
          </w:p>
        </w:tc>
        <w:tc>
          <w:tcPr>
            <w:tcW w:w="1949" w:type="dxa"/>
            <w:vMerge/>
            <w:shd w:val="clear" w:color="auto" w:fill="auto"/>
          </w:tcPr>
          <w:p w14:paraId="36DC8883" w14:textId="77777777" w:rsidR="005C7BBD" w:rsidRPr="00763B3A" w:rsidRDefault="006422BB" w:rsidP="00636954">
            <w:pPr>
              <w:jc w:val="center"/>
              <w:rPr>
                <w:rFonts w:cstheme="minorHAnsi"/>
                <w:sz w:val="24"/>
                <w:szCs w:val="24"/>
              </w:rPr>
            </w:pPr>
          </w:p>
        </w:tc>
        <w:tc>
          <w:tcPr>
            <w:tcW w:w="1630" w:type="dxa"/>
            <w:vMerge/>
            <w:shd w:val="clear" w:color="auto" w:fill="auto"/>
          </w:tcPr>
          <w:p w14:paraId="456DCADA" w14:textId="77777777" w:rsidR="005C7BBD" w:rsidRPr="00623112" w:rsidRDefault="006422BB" w:rsidP="00636954">
            <w:pPr>
              <w:jc w:val="center"/>
              <w:rPr>
                <w:rFonts w:cstheme="minorHAnsi"/>
                <w:sz w:val="20"/>
                <w:szCs w:val="20"/>
              </w:rPr>
            </w:pPr>
          </w:p>
        </w:tc>
        <w:tc>
          <w:tcPr>
            <w:tcW w:w="1873" w:type="dxa"/>
            <w:gridSpan w:val="2"/>
            <w:shd w:val="clear" w:color="auto" w:fill="92D050"/>
          </w:tcPr>
          <w:p w14:paraId="200BEF0E" w14:textId="77777777" w:rsidR="005C7BBD" w:rsidRPr="00623112" w:rsidRDefault="006422BB" w:rsidP="00636954">
            <w:pPr>
              <w:jc w:val="center"/>
              <w:rPr>
                <w:rFonts w:cstheme="minorHAnsi"/>
                <w:sz w:val="20"/>
                <w:szCs w:val="20"/>
              </w:rPr>
            </w:pPr>
          </w:p>
        </w:tc>
      </w:tr>
      <w:tr w:rsidR="00F9610E" w14:paraId="11AFCB72" w14:textId="77777777" w:rsidTr="0004697F">
        <w:trPr>
          <w:trHeight w:val="1095"/>
        </w:trPr>
        <w:tc>
          <w:tcPr>
            <w:tcW w:w="2035" w:type="dxa"/>
            <w:vMerge/>
            <w:shd w:val="clear" w:color="auto" w:fill="auto"/>
          </w:tcPr>
          <w:p w14:paraId="6CE3DA3D" w14:textId="77777777" w:rsidR="0004697F" w:rsidRPr="005C7BBD" w:rsidRDefault="006422BB" w:rsidP="0004697F">
            <w:pPr>
              <w:rPr>
                <w:rFonts w:cstheme="minorHAnsi"/>
                <w:b/>
                <w:bCs/>
                <w:sz w:val="24"/>
                <w:szCs w:val="24"/>
              </w:rPr>
            </w:pPr>
          </w:p>
        </w:tc>
        <w:tc>
          <w:tcPr>
            <w:tcW w:w="2626" w:type="dxa"/>
            <w:shd w:val="clear" w:color="auto" w:fill="auto"/>
          </w:tcPr>
          <w:p w14:paraId="7C384C78" w14:textId="77777777" w:rsidR="0004697F" w:rsidRPr="005C7BBD" w:rsidRDefault="006422BB" w:rsidP="0004697F">
            <w:pPr>
              <w:spacing w:line="259" w:lineRule="auto"/>
              <w:rPr>
                <w:rFonts w:eastAsiaTheme="minorEastAsia" w:cstheme="minorHAnsi"/>
                <w:iCs/>
                <w:sz w:val="24"/>
                <w:szCs w:val="24"/>
              </w:rPr>
            </w:pPr>
            <w:r>
              <w:rPr>
                <w:rFonts w:eastAsiaTheme="minorEastAsia" w:cstheme="minorHAnsi"/>
                <w:iCs/>
                <w:sz w:val="24"/>
                <w:szCs w:val="24"/>
              </w:rPr>
              <w:t xml:space="preserve">3.3.4 </w:t>
            </w:r>
            <w:r w:rsidRPr="005C7BBD">
              <w:rPr>
                <w:rFonts w:eastAsiaTheme="minorEastAsia" w:cstheme="minorHAnsi"/>
                <w:iCs/>
                <w:sz w:val="24"/>
                <w:szCs w:val="24"/>
              </w:rPr>
              <w:t>Implement reporting mechanism to utilise available metrics to improve service delivery.</w:t>
            </w:r>
          </w:p>
          <w:p w14:paraId="16DA909B" w14:textId="77777777" w:rsidR="0004697F" w:rsidRDefault="006422BB" w:rsidP="0004697F">
            <w:pPr>
              <w:spacing w:line="259" w:lineRule="auto"/>
              <w:rPr>
                <w:rFonts w:eastAsiaTheme="minorEastAsia" w:cstheme="minorHAnsi"/>
                <w:iCs/>
                <w:sz w:val="24"/>
                <w:szCs w:val="24"/>
              </w:rPr>
            </w:pPr>
          </w:p>
        </w:tc>
        <w:tc>
          <w:tcPr>
            <w:tcW w:w="1615" w:type="dxa"/>
            <w:vMerge/>
            <w:shd w:val="clear" w:color="auto" w:fill="auto"/>
            <w:vAlign w:val="center"/>
          </w:tcPr>
          <w:p w14:paraId="59EA4B45" w14:textId="77777777" w:rsidR="0004697F" w:rsidRPr="00300A05" w:rsidRDefault="006422BB" w:rsidP="0004697F">
            <w:pPr>
              <w:rPr>
                <w:rFonts w:cstheme="minorHAnsi"/>
                <w:sz w:val="24"/>
                <w:szCs w:val="24"/>
              </w:rPr>
            </w:pPr>
          </w:p>
        </w:tc>
        <w:tc>
          <w:tcPr>
            <w:tcW w:w="3865" w:type="dxa"/>
            <w:gridSpan w:val="2"/>
            <w:shd w:val="clear" w:color="auto" w:fill="auto"/>
          </w:tcPr>
          <w:p w14:paraId="0C56826B"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6DD5E902" w14:textId="77777777" w:rsidR="0004697F" w:rsidRDefault="006422BB" w:rsidP="0004697F">
            <w:pPr>
              <w:rPr>
                <w:rFonts w:cstheme="minorHAnsi"/>
                <w:sz w:val="24"/>
                <w:szCs w:val="20"/>
              </w:rPr>
            </w:pPr>
            <w:r w:rsidRPr="0004697F">
              <w:rPr>
                <w:rFonts w:cstheme="minorHAnsi"/>
                <w:sz w:val="24"/>
                <w:szCs w:val="20"/>
              </w:rPr>
              <w:t xml:space="preserve">Once implemented new ways of working will be developed to utilise the functionality provided. </w:t>
            </w:r>
          </w:p>
          <w:p w14:paraId="4258DD06" w14:textId="77777777" w:rsidR="000D49B1" w:rsidRDefault="006422BB" w:rsidP="0004697F">
            <w:pPr>
              <w:rPr>
                <w:rFonts w:cstheme="minorHAnsi"/>
                <w:sz w:val="24"/>
                <w:szCs w:val="20"/>
              </w:rPr>
            </w:pPr>
          </w:p>
          <w:p w14:paraId="66240D36" w14:textId="77777777" w:rsidR="000D49B1" w:rsidRPr="00623112" w:rsidRDefault="006422BB" w:rsidP="0004697F">
            <w:pPr>
              <w:rPr>
                <w:rFonts w:cstheme="minorHAnsi"/>
                <w:sz w:val="20"/>
                <w:szCs w:val="20"/>
              </w:rPr>
            </w:pPr>
            <w:r>
              <w:rPr>
                <w:rFonts w:cstheme="minorHAnsi"/>
                <w:b/>
                <w:bCs/>
                <w:sz w:val="24"/>
                <w:szCs w:val="20"/>
                <w:u w:val="single"/>
              </w:rPr>
              <w:t>July – Sept 2023 update</w:t>
            </w:r>
          </w:p>
        </w:tc>
        <w:tc>
          <w:tcPr>
            <w:tcW w:w="1949" w:type="dxa"/>
            <w:vMerge/>
            <w:shd w:val="clear" w:color="auto" w:fill="auto"/>
          </w:tcPr>
          <w:p w14:paraId="101BCF40" w14:textId="77777777" w:rsidR="0004697F" w:rsidRPr="00763B3A" w:rsidRDefault="006422BB" w:rsidP="0004697F">
            <w:pPr>
              <w:jc w:val="center"/>
              <w:rPr>
                <w:rFonts w:cstheme="minorHAnsi"/>
                <w:sz w:val="24"/>
                <w:szCs w:val="24"/>
              </w:rPr>
            </w:pPr>
          </w:p>
        </w:tc>
        <w:tc>
          <w:tcPr>
            <w:tcW w:w="1630" w:type="dxa"/>
            <w:vMerge/>
            <w:shd w:val="clear" w:color="auto" w:fill="auto"/>
          </w:tcPr>
          <w:p w14:paraId="15EA7CAE" w14:textId="77777777" w:rsidR="0004697F" w:rsidRPr="00623112" w:rsidRDefault="006422BB" w:rsidP="0004697F">
            <w:pPr>
              <w:jc w:val="center"/>
              <w:rPr>
                <w:rFonts w:cstheme="minorHAnsi"/>
                <w:sz w:val="20"/>
                <w:szCs w:val="20"/>
              </w:rPr>
            </w:pPr>
          </w:p>
        </w:tc>
        <w:tc>
          <w:tcPr>
            <w:tcW w:w="1873" w:type="dxa"/>
            <w:gridSpan w:val="2"/>
            <w:shd w:val="clear" w:color="auto" w:fill="92D050"/>
          </w:tcPr>
          <w:p w14:paraId="5FBDDC0D" w14:textId="77777777" w:rsidR="0004697F" w:rsidRPr="00623112" w:rsidRDefault="006422BB" w:rsidP="0004697F">
            <w:pPr>
              <w:jc w:val="center"/>
              <w:rPr>
                <w:rFonts w:cstheme="minorHAnsi"/>
                <w:sz w:val="20"/>
                <w:szCs w:val="20"/>
              </w:rPr>
            </w:pPr>
          </w:p>
        </w:tc>
      </w:tr>
      <w:tr w:rsidR="00F9610E" w14:paraId="04CF0263" w14:textId="77777777" w:rsidTr="00292D32">
        <w:trPr>
          <w:trHeight w:val="276"/>
        </w:trPr>
        <w:tc>
          <w:tcPr>
            <w:tcW w:w="15593" w:type="dxa"/>
            <w:gridSpan w:val="9"/>
            <w:shd w:val="clear" w:color="auto" w:fill="DBE5F1" w:themeFill="accent1" w:themeFillTint="33"/>
          </w:tcPr>
          <w:p w14:paraId="201C9D66" w14:textId="77777777" w:rsidR="0004697F" w:rsidRPr="00623112" w:rsidRDefault="006422BB" w:rsidP="0004697F">
            <w:pPr>
              <w:jc w:val="center"/>
              <w:rPr>
                <w:rFonts w:cstheme="minorHAnsi"/>
                <w:sz w:val="20"/>
                <w:szCs w:val="20"/>
              </w:rPr>
            </w:pPr>
            <w:bookmarkStart w:id="1" w:name="_Hlk136503076"/>
          </w:p>
        </w:tc>
      </w:tr>
      <w:tr w:rsidR="00F9610E" w14:paraId="452BF4E4" w14:textId="77777777" w:rsidTr="008D53D3">
        <w:trPr>
          <w:trHeight w:val="2197"/>
        </w:trPr>
        <w:tc>
          <w:tcPr>
            <w:tcW w:w="2035" w:type="dxa"/>
            <w:vMerge w:val="restart"/>
            <w:shd w:val="clear" w:color="auto" w:fill="auto"/>
          </w:tcPr>
          <w:p w14:paraId="149B4983" w14:textId="77777777" w:rsidR="0004697F" w:rsidRPr="005C7BBD" w:rsidRDefault="006422BB" w:rsidP="0004697F">
            <w:pPr>
              <w:ind w:right="204"/>
              <w:rPr>
                <w:rFonts w:cstheme="minorHAnsi"/>
                <w:b/>
                <w:bCs/>
                <w:sz w:val="24"/>
                <w:szCs w:val="24"/>
              </w:rPr>
            </w:pPr>
            <w:bookmarkStart w:id="2" w:name="_Hlk136519791"/>
            <w:bookmarkStart w:id="3" w:name="_Hlk136505790"/>
            <w:bookmarkEnd w:id="1"/>
            <w:r w:rsidRPr="005C7BBD">
              <w:rPr>
                <w:rFonts w:cstheme="minorHAnsi"/>
                <w:b/>
                <w:bCs/>
                <w:sz w:val="24"/>
                <w:szCs w:val="24"/>
              </w:rPr>
              <w:lastRenderedPageBreak/>
              <w:t xml:space="preserve">3.4 Continue to lead on the Service wide adoption of the Core </w:t>
            </w:r>
            <w:r>
              <w:rPr>
                <w:rFonts w:cstheme="minorHAnsi"/>
                <w:b/>
                <w:bCs/>
                <w:sz w:val="24"/>
                <w:szCs w:val="24"/>
              </w:rPr>
              <w:t>Code</w:t>
            </w:r>
            <w:r w:rsidRPr="005C7BBD">
              <w:rPr>
                <w:rFonts w:cstheme="minorHAnsi"/>
                <w:b/>
                <w:bCs/>
                <w:sz w:val="24"/>
                <w:szCs w:val="24"/>
              </w:rPr>
              <w:t xml:space="preserve"> of Ethics </w:t>
            </w:r>
            <w:proofErr w:type="gramStart"/>
            <w:r w:rsidRPr="005C7BBD">
              <w:rPr>
                <w:rFonts w:cstheme="minorHAnsi"/>
                <w:b/>
                <w:bCs/>
                <w:sz w:val="24"/>
                <w:szCs w:val="24"/>
              </w:rPr>
              <w:t>in order to</w:t>
            </w:r>
            <w:proofErr w:type="gramEnd"/>
            <w:r w:rsidRPr="005C7BBD">
              <w:rPr>
                <w:rFonts w:cstheme="minorHAnsi"/>
                <w:b/>
                <w:bCs/>
                <w:sz w:val="24"/>
                <w:szCs w:val="24"/>
              </w:rPr>
              <w:t xml:space="preserve"> achieve the Code of Ethics Fire Standard</w:t>
            </w:r>
          </w:p>
          <w:p w14:paraId="245FED40" w14:textId="77777777" w:rsidR="0004697F" w:rsidRPr="005C7BBD" w:rsidRDefault="006422BB" w:rsidP="0004697F">
            <w:pPr>
              <w:rPr>
                <w:rFonts w:cstheme="minorHAnsi"/>
                <w:b/>
                <w:bCs/>
                <w:iCs/>
                <w:sz w:val="24"/>
                <w:szCs w:val="24"/>
              </w:rPr>
            </w:pPr>
          </w:p>
        </w:tc>
        <w:tc>
          <w:tcPr>
            <w:tcW w:w="2626" w:type="dxa"/>
            <w:shd w:val="clear" w:color="auto" w:fill="auto"/>
          </w:tcPr>
          <w:p w14:paraId="0F1D6EBE" w14:textId="77777777" w:rsidR="0004697F" w:rsidRPr="00300A05" w:rsidRDefault="006422BB" w:rsidP="0004697F">
            <w:pPr>
              <w:spacing w:line="259" w:lineRule="auto"/>
              <w:rPr>
                <w:rFonts w:eastAsiaTheme="minorEastAsia" w:cstheme="minorHAnsi"/>
                <w:iCs/>
                <w:sz w:val="24"/>
                <w:szCs w:val="24"/>
              </w:rPr>
            </w:pPr>
            <w:r>
              <w:rPr>
                <w:rFonts w:eastAsiaTheme="minorEastAsia" w:cstheme="minorHAnsi"/>
                <w:iCs/>
                <w:sz w:val="24"/>
                <w:szCs w:val="24"/>
              </w:rPr>
              <w:t xml:space="preserve">3.4.1 </w:t>
            </w:r>
            <w:r w:rsidRPr="00300A05">
              <w:rPr>
                <w:rFonts w:eastAsiaTheme="minorEastAsia" w:cstheme="minorHAnsi"/>
                <w:iCs/>
                <w:sz w:val="24"/>
                <w:szCs w:val="24"/>
              </w:rPr>
              <w:t xml:space="preserve">To Ensure the code is </w:t>
            </w:r>
            <w:proofErr w:type="gramStart"/>
            <w:r w:rsidRPr="00300A05">
              <w:rPr>
                <w:rFonts w:eastAsiaTheme="minorEastAsia" w:cstheme="minorHAnsi"/>
                <w:iCs/>
                <w:sz w:val="24"/>
                <w:szCs w:val="24"/>
              </w:rPr>
              <w:t>adopted, and</w:t>
            </w:r>
            <w:proofErr w:type="gramEnd"/>
            <w:r w:rsidRPr="00300A05">
              <w:rPr>
                <w:rFonts w:eastAsiaTheme="minorEastAsia" w:cstheme="minorHAnsi"/>
                <w:iCs/>
                <w:sz w:val="24"/>
                <w:szCs w:val="24"/>
              </w:rPr>
              <w:t xml:space="preserve"> embedded and reflected in decision making processes across the whole organisation in</w:t>
            </w:r>
            <w:r w:rsidRPr="00300A05">
              <w:rPr>
                <w:rFonts w:eastAsiaTheme="minorEastAsia" w:cstheme="minorHAnsi"/>
                <w:iCs/>
                <w:sz w:val="24"/>
                <w:szCs w:val="24"/>
              </w:rPr>
              <w:t>cluding the Fire Authority we intend to utilise the Fire Standards Implementation tool to capture actions for each of the criteria. Example of actions include:</w:t>
            </w:r>
          </w:p>
          <w:p w14:paraId="772E353A" w14:textId="77777777" w:rsidR="0004697F" w:rsidRPr="00300A05" w:rsidRDefault="006422BB" w:rsidP="0004697F">
            <w:pPr>
              <w:spacing w:line="259" w:lineRule="auto"/>
              <w:rPr>
                <w:rFonts w:eastAsiaTheme="minorEastAsia" w:cstheme="minorHAnsi"/>
                <w:iCs/>
                <w:sz w:val="24"/>
                <w:szCs w:val="24"/>
              </w:rPr>
            </w:pPr>
          </w:p>
          <w:p w14:paraId="42BCF9D7" w14:textId="77777777" w:rsidR="0004697F" w:rsidRPr="00300A05" w:rsidRDefault="006422BB" w:rsidP="0004697F">
            <w:pPr>
              <w:pStyle w:val="ListParagraph"/>
              <w:numPr>
                <w:ilvl w:val="0"/>
                <w:numId w:val="36"/>
              </w:numPr>
              <w:spacing w:line="259" w:lineRule="auto"/>
              <w:rPr>
                <w:rFonts w:eastAsiaTheme="minorEastAsia" w:cstheme="minorHAnsi"/>
                <w:iCs/>
                <w:sz w:val="24"/>
                <w:szCs w:val="24"/>
              </w:rPr>
            </w:pPr>
            <w:r w:rsidRPr="00300A05">
              <w:rPr>
                <w:rFonts w:eastAsiaTheme="minorEastAsia" w:cstheme="minorHAnsi"/>
                <w:iCs/>
                <w:sz w:val="24"/>
                <w:szCs w:val="24"/>
              </w:rPr>
              <w:t>Establish specific working group with cross organisational attendees for Code of Ethics</w:t>
            </w:r>
          </w:p>
          <w:p w14:paraId="66C98C0A" w14:textId="77777777" w:rsidR="0004697F" w:rsidRPr="00300A05" w:rsidRDefault="006422BB" w:rsidP="0004697F">
            <w:pPr>
              <w:pStyle w:val="ListParagraph"/>
              <w:numPr>
                <w:ilvl w:val="0"/>
                <w:numId w:val="36"/>
              </w:numPr>
              <w:spacing w:line="259" w:lineRule="auto"/>
              <w:rPr>
                <w:rFonts w:eastAsiaTheme="minorEastAsia" w:cstheme="minorHAnsi"/>
                <w:iCs/>
                <w:sz w:val="24"/>
                <w:szCs w:val="24"/>
              </w:rPr>
            </w:pPr>
            <w:r w:rsidRPr="00300A05">
              <w:rPr>
                <w:rFonts w:eastAsiaTheme="minorEastAsia" w:cstheme="minorHAnsi"/>
                <w:iCs/>
                <w:sz w:val="24"/>
                <w:szCs w:val="24"/>
              </w:rPr>
              <w:t>Explore</w:t>
            </w:r>
            <w:r w:rsidRPr="00300A05">
              <w:rPr>
                <w:rFonts w:eastAsiaTheme="minorEastAsia" w:cstheme="minorHAnsi"/>
                <w:iCs/>
                <w:sz w:val="24"/>
                <w:szCs w:val="24"/>
              </w:rPr>
              <w:t xml:space="preserve"> creation of regional network</w:t>
            </w:r>
          </w:p>
          <w:p w14:paraId="5D0E3ACA" w14:textId="77777777" w:rsidR="0004697F" w:rsidRPr="00300A05" w:rsidRDefault="006422BB" w:rsidP="0004697F">
            <w:pPr>
              <w:pStyle w:val="ListParagraph"/>
              <w:numPr>
                <w:ilvl w:val="0"/>
                <w:numId w:val="36"/>
              </w:numPr>
              <w:spacing w:line="259" w:lineRule="auto"/>
              <w:rPr>
                <w:rFonts w:eastAsiaTheme="minorEastAsia" w:cstheme="minorHAnsi"/>
                <w:iCs/>
                <w:sz w:val="24"/>
                <w:szCs w:val="24"/>
              </w:rPr>
            </w:pPr>
            <w:r w:rsidRPr="00300A05">
              <w:rPr>
                <w:rFonts w:eastAsiaTheme="minorEastAsia" w:cstheme="minorHAnsi"/>
                <w:iCs/>
                <w:sz w:val="24"/>
                <w:szCs w:val="24"/>
              </w:rPr>
              <w:t>Incorporate into members development sessions</w:t>
            </w:r>
          </w:p>
          <w:p w14:paraId="05F24B73" w14:textId="77777777" w:rsidR="0004697F" w:rsidRPr="00300A05" w:rsidRDefault="006422BB" w:rsidP="0004697F">
            <w:pPr>
              <w:pStyle w:val="ListParagraph"/>
              <w:numPr>
                <w:ilvl w:val="0"/>
                <w:numId w:val="36"/>
              </w:numPr>
              <w:spacing w:line="259" w:lineRule="auto"/>
              <w:rPr>
                <w:rFonts w:eastAsiaTheme="minorEastAsia" w:cstheme="minorHAnsi"/>
                <w:iCs/>
                <w:sz w:val="24"/>
                <w:szCs w:val="24"/>
              </w:rPr>
            </w:pPr>
            <w:r w:rsidRPr="00300A05">
              <w:rPr>
                <w:rFonts w:eastAsiaTheme="minorEastAsia" w:cstheme="minorHAnsi"/>
                <w:iCs/>
                <w:sz w:val="24"/>
                <w:szCs w:val="24"/>
              </w:rPr>
              <w:t>Consider references in all service documents as appropriate</w:t>
            </w:r>
          </w:p>
          <w:p w14:paraId="3B453C1E" w14:textId="77777777" w:rsidR="0004697F" w:rsidRPr="009F4C44" w:rsidRDefault="006422BB" w:rsidP="0004697F">
            <w:pPr>
              <w:pStyle w:val="ListParagraph"/>
              <w:numPr>
                <w:ilvl w:val="0"/>
                <w:numId w:val="36"/>
              </w:numPr>
              <w:spacing w:line="259" w:lineRule="auto"/>
              <w:rPr>
                <w:rFonts w:eastAsiaTheme="minorEastAsia" w:cstheme="minorHAnsi"/>
                <w:iCs/>
                <w:sz w:val="24"/>
                <w:szCs w:val="24"/>
              </w:rPr>
            </w:pPr>
            <w:r w:rsidRPr="00300A05">
              <w:rPr>
                <w:rFonts w:eastAsiaTheme="minorEastAsia" w:cstheme="minorHAnsi"/>
                <w:iCs/>
                <w:sz w:val="24"/>
                <w:szCs w:val="24"/>
              </w:rPr>
              <w:lastRenderedPageBreak/>
              <w:t xml:space="preserve">Explore inclusion in organisational </w:t>
            </w:r>
            <w:proofErr w:type="gramStart"/>
            <w:r w:rsidRPr="00300A05">
              <w:rPr>
                <w:rFonts w:eastAsiaTheme="minorEastAsia" w:cstheme="minorHAnsi"/>
                <w:iCs/>
                <w:sz w:val="24"/>
                <w:szCs w:val="24"/>
              </w:rPr>
              <w:t>decision making</w:t>
            </w:r>
            <w:proofErr w:type="gramEnd"/>
            <w:r w:rsidRPr="00300A05">
              <w:rPr>
                <w:rFonts w:eastAsiaTheme="minorEastAsia" w:cstheme="minorHAnsi"/>
                <w:iCs/>
                <w:sz w:val="24"/>
                <w:szCs w:val="24"/>
              </w:rPr>
              <w:t xml:space="preserve"> models</w:t>
            </w:r>
          </w:p>
        </w:tc>
        <w:tc>
          <w:tcPr>
            <w:tcW w:w="1615" w:type="dxa"/>
            <w:vMerge w:val="restart"/>
            <w:shd w:val="clear" w:color="auto" w:fill="auto"/>
            <w:vAlign w:val="center"/>
          </w:tcPr>
          <w:p w14:paraId="6A200D5C" w14:textId="77777777" w:rsidR="0004697F" w:rsidRPr="00300A05" w:rsidRDefault="006422BB" w:rsidP="0004697F">
            <w:pPr>
              <w:rPr>
                <w:rFonts w:cstheme="minorHAnsi"/>
                <w:sz w:val="24"/>
                <w:szCs w:val="24"/>
              </w:rPr>
            </w:pPr>
            <w:r w:rsidRPr="00300A05">
              <w:rPr>
                <w:rFonts w:cstheme="minorHAnsi"/>
                <w:sz w:val="24"/>
                <w:szCs w:val="24"/>
              </w:rPr>
              <w:lastRenderedPageBreak/>
              <w:t>Mike Cummins, Lee Hughes &amp; Liam Williamson</w:t>
            </w:r>
          </w:p>
          <w:p w14:paraId="6AAD60AE" w14:textId="77777777" w:rsidR="0004697F" w:rsidRPr="00334B22" w:rsidRDefault="006422BB" w:rsidP="0004697F">
            <w:pPr>
              <w:jc w:val="center"/>
              <w:rPr>
                <w:rFonts w:cstheme="minorHAnsi"/>
                <w:bCs/>
                <w:sz w:val="24"/>
                <w:szCs w:val="24"/>
              </w:rPr>
            </w:pPr>
          </w:p>
        </w:tc>
        <w:tc>
          <w:tcPr>
            <w:tcW w:w="3865" w:type="dxa"/>
            <w:gridSpan w:val="2"/>
            <w:shd w:val="clear" w:color="auto" w:fill="auto"/>
          </w:tcPr>
          <w:p w14:paraId="1862E062"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2446DC08" w14:textId="77777777" w:rsidR="0004697F" w:rsidRDefault="006422BB" w:rsidP="0004697F">
            <w:pPr>
              <w:rPr>
                <w:rFonts w:cstheme="minorHAnsi"/>
                <w:sz w:val="24"/>
                <w:szCs w:val="20"/>
              </w:rPr>
            </w:pPr>
            <w:r w:rsidRPr="008D53D3">
              <w:rPr>
                <w:rFonts w:cstheme="minorHAnsi"/>
                <w:sz w:val="24"/>
                <w:szCs w:val="20"/>
              </w:rPr>
              <w:t>The Code of ethics cross organisational working group is established and has worked to complete both the gap analysis implementation tool, but also an action plan to further build on areas of compliance that could be developed furt</w:t>
            </w:r>
            <w:r w:rsidRPr="008D53D3">
              <w:rPr>
                <w:rFonts w:cstheme="minorHAnsi"/>
                <w:sz w:val="24"/>
                <w:szCs w:val="20"/>
              </w:rPr>
              <w:t>her.</w:t>
            </w:r>
          </w:p>
          <w:p w14:paraId="4D73DCDF" w14:textId="77777777" w:rsidR="008D53D3" w:rsidRDefault="006422BB" w:rsidP="0004697F">
            <w:pPr>
              <w:rPr>
                <w:rFonts w:cstheme="minorHAnsi"/>
                <w:sz w:val="24"/>
                <w:szCs w:val="20"/>
              </w:rPr>
            </w:pPr>
          </w:p>
          <w:p w14:paraId="70ED392A" w14:textId="77777777" w:rsidR="008D53D3" w:rsidRDefault="006422BB" w:rsidP="0004697F">
            <w:pPr>
              <w:rPr>
                <w:rFonts w:cstheme="minorHAnsi"/>
                <w:sz w:val="24"/>
                <w:szCs w:val="20"/>
              </w:rPr>
            </w:pPr>
            <w:r>
              <w:rPr>
                <w:rFonts w:cstheme="minorHAnsi"/>
                <w:sz w:val="24"/>
                <w:szCs w:val="20"/>
              </w:rPr>
              <w:t>The code of ethics is part of member development sessions ran by the Legal &amp; Democratic Services team.</w:t>
            </w:r>
          </w:p>
          <w:p w14:paraId="57B6FE83" w14:textId="77777777" w:rsidR="008D53D3" w:rsidRDefault="006422BB" w:rsidP="0004697F">
            <w:pPr>
              <w:rPr>
                <w:rFonts w:cstheme="minorHAnsi"/>
                <w:sz w:val="24"/>
                <w:szCs w:val="20"/>
              </w:rPr>
            </w:pPr>
          </w:p>
          <w:p w14:paraId="224EC3FB" w14:textId="77777777" w:rsidR="008D53D3" w:rsidRDefault="006422BB" w:rsidP="0004697F">
            <w:pPr>
              <w:rPr>
                <w:rFonts w:cstheme="minorHAnsi"/>
                <w:sz w:val="24"/>
                <w:szCs w:val="20"/>
              </w:rPr>
            </w:pPr>
            <w:r>
              <w:rPr>
                <w:rFonts w:cstheme="minorHAnsi"/>
                <w:sz w:val="24"/>
                <w:szCs w:val="20"/>
              </w:rPr>
              <w:t>Service documents are amended to incorporate references to the core code as part of the regular update process.</w:t>
            </w:r>
          </w:p>
          <w:p w14:paraId="42C1263C" w14:textId="77777777" w:rsidR="000D49B1" w:rsidRDefault="006422BB" w:rsidP="0004697F">
            <w:pPr>
              <w:rPr>
                <w:rFonts w:cstheme="minorHAnsi"/>
                <w:sz w:val="24"/>
                <w:szCs w:val="20"/>
              </w:rPr>
            </w:pPr>
          </w:p>
          <w:p w14:paraId="06E4B287" w14:textId="77777777" w:rsidR="000D49B1" w:rsidRDefault="006422BB" w:rsidP="0004697F">
            <w:pPr>
              <w:rPr>
                <w:rFonts w:cstheme="minorHAnsi"/>
                <w:b/>
                <w:bCs/>
                <w:sz w:val="24"/>
                <w:szCs w:val="20"/>
                <w:u w:val="single"/>
              </w:rPr>
            </w:pPr>
            <w:r>
              <w:rPr>
                <w:rFonts w:cstheme="minorHAnsi"/>
                <w:b/>
                <w:bCs/>
                <w:sz w:val="24"/>
                <w:szCs w:val="20"/>
                <w:u w:val="single"/>
              </w:rPr>
              <w:t>July – Sept 2023 update</w:t>
            </w:r>
          </w:p>
          <w:p w14:paraId="0EA199A5" w14:textId="77777777" w:rsidR="000D49B1" w:rsidRPr="000D49B1" w:rsidRDefault="006422BB" w:rsidP="0004697F">
            <w:pPr>
              <w:rPr>
                <w:rFonts w:cstheme="minorHAnsi"/>
                <w:sz w:val="20"/>
                <w:szCs w:val="20"/>
              </w:rPr>
            </w:pPr>
          </w:p>
        </w:tc>
        <w:tc>
          <w:tcPr>
            <w:tcW w:w="1949" w:type="dxa"/>
            <w:vMerge w:val="restart"/>
            <w:shd w:val="clear" w:color="auto" w:fill="auto"/>
          </w:tcPr>
          <w:p w14:paraId="6890160C" w14:textId="77777777" w:rsidR="0004697F" w:rsidRPr="00623112" w:rsidRDefault="006422BB" w:rsidP="0004697F">
            <w:pPr>
              <w:jc w:val="center"/>
              <w:rPr>
                <w:rFonts w:cstheme="minorHAnsi"/>
                <w:sz w:val="20"/>
                <w:szCs w:val="20"/>
              </w:rPr>
            </w:pPr>
            <w:r w:rsidRPr="00763B3A">
              <w:rPr>
                <w:rFonts w:cstheme="minorHAnsi"/>
                <w:sz w:val="24"/>
                <w:szCs w:val="24"/>
              </w:rPr>
              <w:t>March 2024</w:t>
            </w:r>
          </w:p>
        </w:tc>
        <w:tc>
          <w:tcPr>
            <w:tcW w:w="1630" w:type="dxa"/>
            <w:vMerge w:val="restart"/>
            <w:shd w:val="clear" w:color="auto" w:fill="auto"/>
          </w:tcPr>
          <w:p w14:paraId="7AAAB2A8" w14:textId="77777777" w:rsidR="0004697F" w:rsidRPr="00623112" w:rsidRDefault="006422BB" w:rsidP="0004697F">
            <w:pPr>
              <w:jc w:val="center"/>
              <w:rPr>
                <w:rFonts w:cstheme="minorHAnsi"/>
                <w:sz w:val="20"/>
                <w:szCs w:val="20"/>
              </w:rPr>
            </w:pPr>
          </w:p>
        </w:tc>
        <w:tc>
          <w:tcPr>
            <w:tcW w:w="1873" w:type="dxa"/>
            <w:gridSpan w:val="2"/>
            <w:tcBorders>
              <w:bottom w:val="single" w:sz="4" w:space="0" w:color="auto"/>
            </w:tcBorders>
            <w:shd w:val="clear" w:color="auto" w:fill="92D050"/>
          </w:tcPr>
          <w:p w14:paraId="0194D13E" w14:textId="77777777" w:rsidR="0004697F" w:rsidRPr="00623112" w:rsidRDefault="006422BB" w:rsidP="0004697F">
            <w:pPr>
              <w:jc w:val="center"/>
              <w:rPr>
                <w:rFonts w:cstheme="minorHAnsi"/>
                <w:sz w:val="20"/>
                <w:szCs w:val="20"/>
              </w:rPr>
            </w:pPr>
          </w:p>
        </w:tc>
      </w:tr>
      <w:tr w:rsidR="00F9610E" w14:paraId="201477C6" w14:textId="77777777" w:rsidTr="008D53D3">
        <w:trPr>
          <w:trHeight w:val="1095"/>
        </w:trPr>
        <w:tc>
          <w:tcPr>
            <w:tcW w:w="2035" w:type="dxa"/>
            <w:vMerge/>
            <w:shd w:val="clear" w:color="auto" w:fill="auto"/>
          </w:tcPr>
          <w:p w14:paraId="425E9F9A" w14:textId="77777777" w:rsidR="0004697F" w:rsidRPr="005C7BBD" w:rsidRDefault="006422BB" w:rsidP="0004697F">
            <w:pPr>
              <w:rPr>
                <w:rFonts w:cstheme="minorHAnsi"/>
                <w:b/>
                <w:bCs/>
                <w:sz w:val="24"/>
                <w:szCs w:val="24"/>
              </w:rPr>
            </w:pPr>
          </w:p>
        </w:tc>
        <w:tc>
          <w:tcPr>
            <w:tcW w:w="2626" w:type="dxa"/>
            <w:shd w:val="clear" w:color="auto" w:fill="auto"/>
          </w:tcPr>
          <w:p w14:paraId="431DB4E8" w14:textId="77777777" w:rsidR="0004697F" w:rsidRDefault="006422BB" w:rsidP="0004697F">
            <w:pPr>
              <w:spacing w:line="259" w:lineRule="auto"/>
              <w:rPr>
                <w:rFonts w:eastAsiaTheme="minorEastAsia" w:cstheme="minorHAnsi"/>
                <w:iCs/>
                <w:sz w:val="24"/>
                <w:szCs w:val="24"/>
              </w:rPr>
            </w:pPr>
            <w:r>
              <w:rPr>
                <w:rFonts w:eastAsiaTheme="minorEastAsia" w:cstheme="minorHAnsi"/>
                <w:iCs/>
                <w:sz w:val="24"/>
                <w:szCs w:val="24"/>
              </w:rPr>
              <w:t xml:space="preserve">3.4.2 </w:t>
            </w:r>
            <w:r w:rsidRPr="00300A05">
              <w:rPr>
                <w:rFonts w:eastAsiaTheme="minorEastAsia" w:cstheme="minorHAnsi"/>
                <w:iCs/>
                <w:sz w:val="24"/>
                <w:szCs w:val="24"/>
              </w:rPr>
              <w:t xml:space="preserve">Incorporate into POD processes such as recruitment and selection  </w:t>
            </w:r>
          </w:p>
        </w:tc>
        <w:tc>
          <w:tcPr>
            <w:tcW w:w="1615" w:type="dxa"/>
            <w:vMerge/>
            <w:shd w:val="clear" w:color="auto" w:fill="auto"/>
            <w:vAlign w:val="center"/>
          </w:tcPr>
          <w:p w14:paraId="65B1F994" w14:textId="77777777" w:rsidR="0004697F" w:rsidRPr="00300A05" w:rsidRDefault="006422BB" w:rsidP="0004697F">
            <w:pPr>
              <w:rPr>
                <w:rFonts w:cstheme="minorHAnsi"/>
                <w:sz w:val="24"/>
                <w:szCs w:val="24"/>
              </w:rPr>
            </w:pPr>
          </w:p>
        </w:tc>
        <w:tc>
          <w:tcPr>
            <w:tcW w:w="3865" w:type="dxa"/>
            <w:gridSpan w:val="2"/>
            <w:shd w:val="clear" w:color="auto" w:fill="auto"/>
          </w:tcPr>
          <w:p w14:paraId="77C07FAC"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2EEEF2AE" w14:textId="77777777" w:rsidR="0004697F" w:rsidRDefault="006422BB" w:rsidP="0004697F">
            <w:pPr>
              <w:rPr>
                <w:rFonts w:cstheme="minorHAnsi"/>
                <w:sz w:val="24"/>
                <w:szCs w:val="20"/>
              </w:rPr>
            </w:pPr>
            <w:r w:rsidRPr="008D53D3">
              <w:rPr>
                <w:rFonts w:cstheme="minorHAnsi"/>
                <w:sz w:val="24"/>
                <w:szCs w:val="20"/>
              </w:rPr>
              <w:t xml:space="preserve">POD processes such as recruitment and selection and appraisal are based upon the service leadership message and values which directly </w:t>
            </w:r>
            <w:r w:rsidRPr="008D53D3">
              <w:rPr>
                <w:rFonts w:cstheme="minorHAnsi"/>
                <w:sz w:val="24"/>
                <w:szCs w:val="20"/>
              </w:rPr>
              <w:t>reflect the Core code of ethics.</w:t>
            </w:r>
          </w:p>
          <w:p w14:paraId="1FE0C72B" w14:textId="77777777" w:rsidR="000D49B1" w:rsidRDefault="006422BB" w:rsidP="0004697F">
            <w:pPr>
              <w:rPr>
                <w:rFonts w:cstheme="minorHAnsi"/>
                <w:sz w:val="24"/>
                <w:szCs w:val="20"/>
              </w:rPr>
            </w:pPr>
          </w:p>
          <w:p w14:paraId="0D457AD1" w14:textId="77777777" w:rsidR="000D49B1" w:rsidRDefault="006422BB" w:rsidP="000D49B1">
            <w:pPr>
              <w:rPr>
                <w:rFonts w:cstheme="minorHAnsi"/>
                <w:b/>
                <w:bCs/>
                <w:sz w:val="24"/>
                <w:szCs w:val="20"/>
                <w:u w:val="single"/>
              </w:rPr>
            </w:pPr>
            <w:r>
              <w:rPr>
                <w:rFonts w:cstheme="minorHAnsi"/>
                <w:b/>
                <w:bCs/>
                <w:sz w:val="24"/>
                <w:szCs w:val="20"/>
                <w:u w:val="single"/>
              </w:rPr>
              <w:t>July – Sept 2023 update</w:t>
            </w:r>
          </w:p>
          <w:p w14:paraId="3D854E43" w14:textId="77777777" w:rsidR="000D49B1" w:rsidRPr="00623112" w:rsidRDefault="006422BB" w:rsidP="0004697F">
            <w:pPr>
              <w:rPr>
                <w:rFonts w:cstheme="minorHAnsi"/>
                <w:sz w:val="20"/>
                <w:szCs w:val="20"/>
              </w:rPr>
            </w:pPr>
          </w:p>
        </w:tc>
        <w:tc>
          <w:tcPr>
            <w:tcW w:w="1949" w:type="dxa"/>
            <w:vMerge/>
            <w:shd w:val="clear" w:color="auto" w:fill="auto"/>
          </w:tcPr>
          <w:p w14:paraId="3E182BDE" w14:textId="77777777" w:rsidR="0004697F" w:rsidRPr="00763B3A" w:rsidRDefault="006422BB" w:rsidP="0004697F">
            <w:pPr>
              <w:jc w:val="center"/>
              <w:rPr>
                <w:rFonts w:cstheme="minorHAnsi"/>
                <w:sz w:val="24"/>
                <w:szCs w:val="24"/>
              </w:rPr>
            </w:pPr>
          </w:p>
        </w:tc>
        <w:tc>
          <w:tcPr>
            <w:tcW w:w="1630" w:type="dxa"/>
            <w:vMerge/>
            <w:shd w:val="clear" w:color="auto" w:fill="auto"/>
          </w:tcPr>
          <w:p w14:paraId="4057C116" w14:textId="77777777" w:rsidR="0004697F" w:rsidRPr="00623112" w:rsidRDefault="006422BB" w:rsidP="0004697F">
            <w:pPr>
              <w:jc w:val="center"/>
              <w:rPr>
                <w:rFonts w:cstheme="minorHAnsi"/>
                <w:sz w:val="20"/>
                <w:szCs w:val="20"/>
              </w:rPr>
            </w:pPr>
          </w:p>
        </w:tc>
        <w:tc>
          <w:tcPr>
            <w:tcW w:w="1873" w:type="dxa"/>
            <w:gridSpan w:val="2"/>
            <w:shd w:val="clear" w:color="auto" w:fill="92D050"/>
          </w:tcPr>
          <w:p w14:paraId="01972FE1" w14:textId="77777777" w:rsidR="0004697F" w:rsidRPr="00623112" w:rsidRDefault="006422BB" w:rsidP="0004697F">
            <w:pPr>
              <w:jc w:val="center"/>
              <w:rPr>
                <w:rFonts w:cstheme="minorHAnsi"/>
                <w:sz w:val="20"/>
                <w:szCs w:val="20"/>
              </w:rPr>
            </w:pPr>
          </w:p>
        </w:tc>
      </w:tr>
      <w:bookmarkEnd w:id="2"/>
      <w:tr w:rsidR="00F9610E" w14:paraId="597BB9F6" w14:textId="77777777" w:rsidTr="00292D32">
        <w:trPr>
          <w:trHeight w:val="276"/>
        </w:trPr>
        <w:tc>
          <w:tcPr>
            <w:tcW w:w="15593" w:type="dxa"/>
            <w:gridSpan w:val="9"/>
            <w:shd w:val="clear" w:color="auto" w:fill="DBE5F1" w:themeFill="accent1" w:themeFillTint="33"/>
          </w:tcPr>
          <w:p w14:paraId="4C43A0C6" w14:textId="77777777" w:rsidR="0004697F" w:rsidRPr="00623112" w:rsidRDefault="006422BB" w:rsidP="0004697F">
            <w:pPr>
              <w:jc w:val="center"/>
              <w:rPr>
                <w:rFonts w:cstheme="minorHAnsi"/>
                <w:sz w:val="20"/>
                <w:szCs w:val="20"/>
              </w:rPr>
            </w:pPr>
          </w:p>
        </w:tc>
      </w:tr>
      <w:tr w:rsidR="00F9610E" w14:paraId="6B200C20" w14:textId="77777777" w:rsidTr="00986500">
        <w:trPr>
          <w:trHeight w:val="2197"/>
        </w:trPr>
        <w:tc>
          <w:tcPr>
            <w:tcW w:w="2035" w:type="dxa"/>
            <w:vMerge w:val="restart"/>
            <w:shd w:val="clear" w:color="auto" w:fill="auto"/>
          </w:tcPr>
          <w:p w14:paraId="7A99F56B" w14:textId="77777777" w:rsidR="0004697F" w:rsidRPr="005C7BBD" w:rsidRDefault="006422BB" w:rsidP="0004697F">
            <w:pPr>
              <w:rPr>
                <w:rFonts w:cstheme="minorHAnsi"/>
                <w:b/>
                <w:bCs/>
                <w:iCs/>
                <w:sz w:val="24"/>
                <w:szCs w:val="24"/>
              </w:rPr>
            </w:pPr>
            <w:bookmarkStart w:id="4" w:name="_Hlk136506971"/>
            <w:bookmarkEnd w:id="3"/>
            <w:r w:rsidRPr="005C7BBD">
              <w:rPr>
                <w:rFonts w:cstheme="minorHAnsi"/>
                <w:b/>
                <w:bCs/>
                <w:sz w:val="24"/>
                <w:szCs w:val="24"/>
              </w:rPr>
              <w:t>3.5 Benchmark MFRA POD using NFCC Maturity models</w:t>
            </w:r>
          </w:p>
        </w:tc>
        <w:tc>
          <w:tcPr>
            <w:tcW w:w="2626" w:type="dxa"/>
            <w:shd w:val="clear" w:color="auto" w:fill="auto"/>
          </w:tcPr>
          <w:p w14:paraId="7F690F04" w14:textId="77777777" w:rsidR="0004697F" w:rsidRPr="00300A05" w:rsidRDefault="006422BB" w:rsidP="0004697F">
            <w:pPr>
              <w:pStyle w:val="NoSpacing"/>
              <w:rPr>
                <w:rFonts w:cstheme="minorHAnsi"/>
                <w:sz w:val="24"/>
                <w:szCs w:val="24"/>
              </w:rPr>
            </w:pPr>
            <w:r>
              <w:rPr>
                <w:rFonts w:cstheme="minorHAnsi"/>
                <w:sz w:val="24"/>
                <w:szCs w:val="24"/>
              </w:rPr>
              <w:t xml:space="preserve">3.5.1 </w:t>
            </w:r>
            <w:r w:rsidRPr="00300A05">
              <w:rPr>
                <w:rFonts w:cstheme="minorHAnsi"/>
                <w:sz w:val="24"/>
                <w:szCs w:val="24"/>
              </w:rPr>
              <w:t xml:space="preserve">Establish a timetable for completion of the Maturity Model self-assessment benchmarking exercise to </w:t>
            </w:r>
            <w:r w:rsidRPr="00300A05">
              <w:rPr>
                <w:rFonts w:cstheme="minorHAnsi"/>
                <w:color w:val="000000"/>
                <w:sz w:val="24"/>
                <w:szCs w:val="24"/>
              </w:rPr>
              <w:t>determine current maturity level against:</w:t>
            </w:r>
          </w:p>
          <w:p w14:paraId="7C72041C" w14:textId="77777777" w:rsidR="0004697F" w:rsidRPr="00300A05" w:rsidRDefault="006422BB" w:rsidP="0004697F">
            <w:pPr>
              <w:pStyle w:val="NoSpacing"/>
              <w:numPr>
                <w:ilvl w:val="1"/>
                <w:numId w:val="37"/>
              </w:numPr>
              <w:rPr>
                <w:rFonts w:cstheme="minorHAnsi"/>
                <w:sz w:val="24"/>
                <w:szCs w:val="24"/>
              </w:rPr>
            </w:pPr>
            <w:r w:rsidRPr="00300A05">
              <w:rPr>
                <w:rFonts w:cstheme="minorHAnsi"/>
                <w:color w:val="000000"/>
                <w:sz w:val="24"/>
                <w:szCs w:val="24"/>
              </w:rPr>
              <w:t>Leadership Development</w:t>
            </w:r>
          </w:p>
          <w:p w14:paraId="3D14A986" w14:textId="77777777" w:rsidR="0004697F" w:rsidRPr="00300A05" w:rsidRDefault="006422BB" w:rsidP="0004697F">
            <w:pPr>
              <w:pStyle w:val="NoSpacing"/>
              <w:numPr>
                <w:ilvl w:val="1"/>
                <w:numId w:val="37"/>
              </w:numPr>
              <w:rPr>
                <w:rFonts w:cstheme="minorHAnsi"/>
                <w:sz w:val="24"/>
                <w:szCs w:val="24"/>
              </w:rPr>
            </w:pPr>
            <w:r w:rsidRPr="00300A05">
              <w:rPr>
                <w:rFonts w:cstheme="minorHAnsi"/>
                <w:color w:val="000000"/>
                <w:sz w:val="24"/>
                <w:szCs w:val="24"/>
              </w:rPr>
              <w:t>Recruitment</w:t>
            </w:r>
          </w:p>
          <w:p w14:paraId="5CB83D30" w14:textId="77777777" w:rsidR="0004697F" w:rsidRPr="00300A05" w:rsidRDefault="006422BB" w:rsidP="0004697F">
            <w:pPr>
              <w:pStyle w:val="NoSpacing"/>
              <w:numPr>
                <w:ilvl w:val="1"/>
                <w:numId w:val="37"/>
              </w:numPr>
              <w:rPr>
                <w:rFonts w:cstheme="minorHAnsi"/>
                <w:sz w:val="24"/>
                <w:szCs w:val="24"/>
              </w:rPr>
            </w:pPr>
            <w:r w:rsidRPr="00300A05">
              <w:rPr>
                <w:rFonts w:cstheme="minorHAnsi"/>
                <w:color w:val="000000"/>
                <w:sz w:val="24"/>
                <w:szCs w:val="24"/>
              </w:rPr>
              <w:t>Learning Organisation</w:t>
            </w:r>
          </w:p>
          <w:p w14:paraId="23104D88" w14:textId="77777777" w:rsidR="0004697F" w:rsidRPr="00300A05" w:rsidRDefault="006422BB" w:rsidP="0004697F">
            <w:pPr>
              <w:pStyle w:val="NoSpacing"/>
              <w:numPr>
                <w:ilvl w:val="1"/>
                <w:numId w:val="37"/>
              </w:numPr>
              <w:rPr>
                <w:rFonts w:cstheme="minorHAnsi"/>
                <w:sz w:val="24"/>
                <w:szCs w:val="24"/>
              </w:rPr>
            </w:pPr>
            <w:r w:rsidRPr="00300A05">
              <w:rPr>
                <w:rFonts w:cstheme="minorHAnsi"/>
                <w:color w:val="000000"/>
                <w:sz w:val="24"/>
                <w:szCs w:val="24"/>
              </w:rPr>
              <w:t>Blended Learning</w:t>
            </w:r>
          </w:p>
          <w:p w14:paraId="437B0DE2" w14:textId="77777777" w:rsidR="0004697F" w:rsidRPr="00300A05" w:rsidRDefault="006422BB" w:rsidP="0004697F">
            <w:pPr>
              <w:pStyle w:val="NoSpacing"/>
              <w:numPr>
                <w:ilvl w:val="1"/>
                <w:numId w:val="37"/>
              </w:numPr>
              <w:rPr>
                <w:rFonts w:cstheme="minorHAnsi"/>
                <w:sz w:val="24"/>
                <w:szCs w:val="24"/>
              </w:rPr>
            </w:pPr>
            <w:r w:rsidRPr="00300A05">
              <w:rPr>
                <w:rFonts w:cstheme="minorHAnsi"/>
                <w:color w:val="000000"/>
                <w:sz w:val="24"/>
                <w:szCs w:val="24"/>
              </w:rPr>
              <w:lastRenderedPageBreak/>
              <w:t>Performance Management</w:t>
            </w:r>
          </w:p>
          <w:p w14:paraId="62D068C6" w14:textId="77777777" w:rsidR="0004697F" w:rsidRPr="00300A05" w:rsidRDefault="006422BB" w:rsidP="0004697F">
            <w:pPr>
              <w:pStyle w:val="NoSpacing"/>
              <w:numPr>
                <w:ilvl w:val="1"/>
                <w:numId w:val="37"/>
              </w:numPr>
              <w:rPr>
                <w:rFonts w:cstheme="minorHAnsi"/>
                <w:sz w:val="24"/>
                <w:szCs w:val="24"/>
              </w:rPr>
            </w:pPr>
            <w:r w:rsidRPr="00300A05">
              <w:rPr>
                <w:rFonts w:cstheme="minorHAnsi"/>
                <w:color w:val="000000"/>
                <w:sz w:val="24"/>
                <w:szCs w:val="24"/>
              </w:rPr>
              <w:t>Employee Recognit</w:t>
            </w:r>
            <w:r w:rsidRPr="00300A05">
              <w:rPr>
                <w:rFonts w:cstheme="minorHAnsi"/>
                <w:color w:val="000000"/>
                <w:sz w:val="24"/>
                <w:szCs w:val="24"/>
              </w:rPr>
              <w:t>ion</w:t>
            </w:r>
          </w:p>
          <w:p w14:paraId="70504D51" w14:textId="77777777" w:rsidR="0004697F" w:rsidRPr="00300A05" w:rsidRDefault="006422BB" w:rsidP="0004697F">
            <w:pPr>
              <w:pStyle w:val="NoSpacing"/>
              <w:numPr>
                <w:ilvl w:val="1"/>
                <w:numId w:val="37"/>
              </w:numPr>
              <w:rPr>
                <w:rFonts w:cstheme="minorHAnsi"/>
                <w:sz w:val="24"/>
                <w:szCs w:val="24"/>
              </w:rPr>
            </w:pPr>
            <w:r w:rsidRPr="00300A05">
              <w:rPr>
                <w:rFonts w:cstheme="minorHAnsi"/>
                <w:color w:val="000000"/>
                <w:sz w:val="24"/>
                <w:szCs w:val="24"/>
              </w:rPr>
              <w:t>Talent Management</w:t>
            </w:r>
          </w:p>
          <w:p w14:paraId="53B31103" w14:textId="77777777" w:rsidR="0004697F" w:rsidRPr="00300A05" w:rsidRDefault="006422BB" w:rsidP="0004697F">
            <w:pPr>
              <w:pStyle w:val="NoSpacing"/>
              <w:numPr>
                <w:ilvl w:val="1"/>
                <w:numId w:val="37"/>
              </w:numPr>
              <w:rPr>
                <w:rFonts w:cstheme="minorHAnsi"/>
                <w:sz w:val="24"/>
                <w:szCs w:val="24"/>
              </w:rPr>
            </w:pPr>
            <w:r w:rsidRPr="00300A05">
              <w:rPr>
                <w:rFonts w:cstheme="minorHAnsi"/>
                <w:color w:val="000000"/>
                <w:sz w:val="24"/>
                <w:szCs w:val="24"/>
              </w:rPr>
              <w:t>EDI</w:t>
            </w:r>
          </w:p>
          <w:p w14:paraId="17A09235" w14:textId="77777777" w:rsidR="0004697F" w:rsidRPr="00300A05" w:rsidRDefault="006422BB" w:rsidP="0004697F">
            <w:pPr>
              <w:pStyle w:val="NoSpacing"/>
              <w:numPr>
                <w:ilvl w:val="1"/>
                <w:numId w:val="37"/>
              </w:numPr>
              <w:rPr>
                <w:rFonts w:cstheme="minorHAnsi"/>
                <w:sz w:val="24"/>
                <w:szCs w:val="24"/>
              </w:rPr>
            </w:pPr>
            <w:r w:rsidRPr="00300A05">
              <w:rPr>
                <w:rFonts w:cstheme="minorHAnsi"/>
                <w:color w:val="000000"/>
                <w:sz w:val="24"/>
                <w:szCs w:val="24"/>
              </w:rPr>
              <w:t>Wellbeing</w:t>
            </w:r>
          </w:p>
          <w:p w14:paraId="0615C73C" w14:textId="77777777" w:rsidR="0004697F" w:rsidRPr="00300A05" w:rsidRDefault="006422BB" w:rsidP="0004697F">
            <w:pPr>
              <w:pStyle w:val="NoSpacing"/>
              <w:numPr>
                <w:ilvl w:val="1"/>
                <w:numId w:val="37"/>
              </w:numPr>
              <w:rPr>
                <w:rFonts w:cstheme="minorHAnsi"/>
                <w:sz w:val="24"/>
                <w:szCs w:val="24"/>
              </w:rPr>
            </w:pPr>
            <w:r w:rsidRPr="00300A05">
              <w:rPr>
                <w:rFonts w:cstheme="minorHAnsi"/>
                <w:color w:val="000000"/>
                <w:sz w:val="24"/>
                <w:szCs w:val="24"/>
              </w:rPr>
              <w:t>HR Analytics. </w:t>
            </w:r>
          </w:p>
          <w:p w14:paraId="0C890352" w14:textId="77777777" w:rsidR="0004697F" w:rsidRPr="005C7BBD" w:rsidRDefault="006422BB" w:rsidP="0004697F">
            <w:pPr>
              <w:spacing w:line="259" w:lineRule="auto"/>
              <w:rPr>
                <w:rFonts w:cstheme="minorHAnsi"/>
                <w:sz w:val="24"/>
                <w:szCs w:val="24"/>
              </w:rPr>
            </w:pPr>
          </w:p>
        </w:tc>
        <w:tc>
          <w:tcPr>
            <w:tcW w:w="1615" w:type="dxa"/>
            <w:vMerge w:val="restart"/>
            <w:shd w:val="clear" w:color="auto" w:fill="auto"/>
            <w:vAlign w:val="center"/>
          </w:tcPr>
          <w:p w14:paraId="7F510EF1" w14:textId="77777777" w:rsidR="0004697F" w:rsidRPr="00334B22" w:rsidRDefault="006422BB" w:rsidP="0004697F">
            <w:pPr>
              <w:rPr>
                <w:rFonts w:cstheme="minorHAnsi"/>
                <w:bCs/>
                <w:sz w:val="24"/>
                <w:szCs w:val="24"/>
              </w:rPr>
            </w:pPr>
            <w:r w:rsidRPr="00300A05">
              <w:rPr>
                <w:rFonts w:cstheme="minorHAnsi"/>
                <w:sz w:val="24"/>
                <w:szCs w:val="24"/>
              </w:rPr>
              <w:lastRenderedPageBreak/>
              <w:t>Mike Pilkington, Mike Cummins, Sara Fielding, John Prices, Paul Blanchard-Flett</w:t>
            </w:r>
          </w:p>
        </w:tc>
        <w:tc>
          <w:tcPr>
            <w:tcW w:w="3865" w:type="dxa"/>
            <w:gridSpan w:val="2"/>
            <w:shd w:val="clear" w:color="auto" w:fill="auto"/>
          </w:tcPr>
          <w:p w14:paraId="63B72F8E"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05A84C1B" w14:textId="77777777" w:rsidR="0004697F" w:rsidRDefault="006422BB" w:rsidP="0004697F">
            <w:pPr>
              <w:rPr>
                <w:rFonts w:cstheme="minorHAnsi"/>
                <w:sz w:val="24"/>
                <w:szCs w:val="20"/>
              </w:rPr>
            </w:pPr>
            <w:r w:rsidRPr="0080470D">
              <w:rPr>
                <w:rFonts w:cstheme="minorHAnsi"/>
                <w:sz w:val="24"/>
                <w:szCs w:val="20"/>
              </w:rPr>
              <w:t>A timetable which will see complete of each maturity model by 31</w:t>
            </w:r>
            <w:r w:rsidRPr="0080470D">
              <w:rPr>
                <w:rFonts w:cstheme="minorHAnsi"/>
                <w:sz w:val="24"/>
                <w:szCs w:val="20"/>
                <w:vertAlign w:val="superscript"/>
              </w:rPr>
              <w:t>st</w:t>
            </w:r>
            <w:r w:rsidRPr="0080470D">
              <w:rPr>
                <w:rFonts w:cstheme="minorHAnsi"/>
                <w:sz w:val="24"/>
                <w:szCs w:val="20"/>
              </w:rPr>
              <w:t xml:space="preserve"> </w:t>
            </w:r>
            <w:proofErr w:type="gramStart"/>
            <w:r w:rsidRPr="0080470D">
              <w:rPr>
                <w:rFonts w:cstheme="minorHAnsi"/>
                <w:sz w:val="24"/>
                <w:szCs w:val="20"/>
              </w:rPr>
              <w:t>march</w:t>
            </w:r>
            <w:proofErr w:type="gramEnd"/>
            <w:r w:rsidRPr="0080470D">
              <w:rPr>
                <w:rFonts w:cstheme="minorHAnsi"/>
                <w:sz w:val="24"/>
                <w:szCs w:val="20"/>
              </w:rPr>
              <w:t xml:space="preserve"> 2024 has been developed. </w:t>
            </w:r>
          </w:p>
          <w:p w14:paraId="247C6268" w14:textId="77777777" w:rsidR="00986500" w:rsidRDefault="006422BB" w:rsidP="0004697F">
            <w:pPr>
              <w:rPr>
                <w:rFonts w:cstheme="minorHAnsi"/>
                <w:sz w:val="24"/>
                <w:szCs w:val="20"/>
              </w:rPr>
            </w:pPr>
          </w:p>
          <w:p w14:paraId="52D7E4E8" w14:textId="77777777" w:rsidR="00986500" w:rsidRDefault="006422BB" w:rsidP="0004697F">
            <w:pPr>
              <w:rPr>
                <w:rFonts w:cstheme="minorHAnsi"/>
                <w:sz w:val="24"/>
                <w:szCs w:val="20"/>
              </w:rPr>
            </w:pPr>
            <w:r>
              <w:rPr>
                <w:rFonts w:cstheme="minorHAnsi"/>
                <w:sz w:val="24"/>
                <w:szCs w:val="20"/>
              </w:rPr>
              <w:t>Stakeholders/Service users from outside of POD will be co-opted in to assist with the reviews from a service user perspective.</w:t>
            </w:r>
          </w:p>
          <w:p w14:paraId="3F7569CE" w14:textId="77777777" w:rsidR="000D49B1" w:rsidRDefault="006422BB" w:rsidP="0004697F">
            <w:pPr>
              <w:rPr>
                <w:rFonts w:cstheme="minorHAnsi"/>
                <w:sz w:val="24"/>
                <w:szCs w:val="20"/>
              </w:rPr>
            </w:pPr>
          </w:p>
          <w:p w14:paraId="1668CF4B" w14:textId="77777777" w:rsidR="000D49B1" w:rsidRDefault="006422BB" w:rsidP="000D49B1">
            <w:pPr>
              <w:rPr>
                <w:rFonts w:cstheme="minorHAnsi"/>
                <w:b/>
                <w:bCs/>
                <w:sz w:val="24"/>
                <w:szCs w:val="20"/>
                <w:u w:val="single"/>
              </w:rPr>
            </w:pPr>
            <w:r>
              <w:rPr>
                <w:rFonts w:cstheme="minorHAnsi"/>
                <w:b/>
                <w:bCs/>
                <w:sz w:val="24"/>
                <w:szCs w:val="20"/>
                <w:u w:val="single"/>
              </w:rPr>
              <w:t>July – Sept 2023 update</w:t>
            </w:r>
          </w:p>
          <w:p w14:paraId="4DE52059" w14:textId="77777777" w:rsidR="000D49B1" w:rsidRPr="00623112" w:rsidRDefault="006422BB" w:rsidP="0004697F">
            <w:pPr>
              <w:rPr>
                <w:rFonts w:cstheme="minorHAnsi"/>
                <w:sz w:val="20"/>
                <w:szCs w:val="20"/>
              </w:rPr>
            </w:pPr>
          </w:p>
        </w:tc>
        <w:tc>
          <w:tcPr>
            <w:tcW w:w="1949" w:type="dxa"/>
            <w:vMerge w:val="restart"/>
            <w:shd w:val="clear" w:color="auto" w:fill="auto"/>
          </w:tcPr>
          <w:p w14:paraId="6A16E7B2" w14:textId="77777777" w:rsidR="0004697F" w:rsidRPr="00623112" w:rsidRDefault="006422BB" w:rsidP="0004697F">
            <w:pPr>
              <w:jc w:val="center"/>
              <w:rPr>
                <w:rFonts w:cstheme="minorHAnsi"/>
                <w:sz w:val="20"/>
                <w:szCs w:val="20"/>
              </w:rPr>
            </w:pPr>
            <w:r w:rsidRPr="00763B3A">
              <w:rPr>
                <w:rFonts w:cstheme="minorHAnsi"/>
                <w:sz w:val="24"/>
                <w:szCs w:val="24"/>
              </w:rPr>
              <w:t>March 2024</w:t>
            </w:r>
          </w:p>
        </w:tc>
        <w:tc>
          <w:tcPr>
            <w:tcW w:w="1630" w:type="dxa"/>
            <w:vMerge w:val="restart"/>
            <w:shd w:val="clear" w:color="auto" w:fill="auto"/>
          </w:tcPr>
          <w:p w14:paraId="0BC3910D" w14:textId="77777777" w:rsidR="0004697F" w:rsidRPr="00623112" w:rsidRDefault="006422BB" w:rsidP="0004697F">
            <w:pPr>
              <w:jc w:val="center"/>
              <w:rPr>
                <w:rFonts w:cstheme="minorHAnsi"/>
                <w:sz w:val="20"/>
                <w:szCs w:val="20"/>
              </w:rPr>
            </w:pPr>
          </w:p>
        </w:tc>
        <w:tc>
          <w:tcPr>
            <w:tcW w:w="1873" w:type="dxa"/>
            <w:gridSpan w:val="2"/>
            <w:tcBorders>
              <w:bottom w:val="single" w:sz="4" w:space="0" w:color="auto"/>
            </w:tcBorders>
            <w:shd w:val="clear" w:color="auto" w:fill="92D050"/>
          </w:tcPr>
          <w:p w14:paraId="68A05D16" w14:textId="77777777" w:rsidR="0004697F" w:rsidRPr="00623112" w:rsidRDefault="006422BB" w:rsidP="0004697F">
            <w:pPr>
              <w:jc w:val="center"/>
              <w:rPr>
                <w:rFonts w:cstheme="minorHAnsi"/>
                <w:sz w:val="20"/>
                <w:szCs w:val="20"/>
              </w:rPr>
            </w:pPr>
          </w:p>
        </w:tc>
      </w:tr>
      <w:tr w:rsidR="00F9610E" w14:paraId="41F7FB69" w14:textId="77777777" w:rsidTr="00986500">
        <w:trPr>
          <w:trHeight w:val="1095"/>
        </w:trPr>
        <w:tc>
          <w:tcPr>
            <w:tcW w:w="2035" w:type="dxa"/>
            <w:vMerge/>
            <w:shd w:val="clear" w:color="auto" w:fill="auto"/>
          </w:tcPr>
          <w:p w14:paraId="477E207C" w14:textId="77777777" w:rsidR="0004697F" w:rsidRPr="005C7BBD" w:rsidRDefault="006422BB" w:rsidP="0004697F">
            <w:pPr>
              <w:rPr>
                <w:rFonts w:cstheme="minorHAnsi"/>
                <w:b/>
                <w:bCs/>
                <w:sz w:val="24"/>
                <w:szCs w:val="24"/>
              </w:rPr>
            </w:pPr>
          </w:p>
        </w:tc>
        <w:tc>
          <w:tcPr>
            <w:tcW w:w="2626" w:type="dxa"/>
            <w:shd w:val="clear" w:color="auto" w:fill="auto"/>
          </w:tcPr>
          <w:p w14:paraId="4CB10E70" w14:textId="77777777" w:rsidR="0004697F" w:rsidRPr="00300A05" w:rsidRDefault="006422BB" w:rsidP="0004697F">
            <w:pPr>
              <w:pStyle w:val="NoSpacing"/>
              <w:rPr>
                <w:rFonts w:cstheme="minorHAnsi"/>
                <w:sz w:val="24"/>
                <w:szCs w:val="24"/>
              </w:rPr>
            </w:pPr>
            <w:r>
              <w:rPr>
                <w:rFonts w:cstheme="minorHAnsi"/>
                <w:sz w:val="24"/>
                <w:szCs w:val="24"/>
              </w:rPr>
              <w:t xml:space="preserve">3.5.2 </w:t>
            </w:r>
            <w:r w:rsidRPr="00300A05">
              <w:rPr>
                <w:rFonts w:cstheme="minorHAnsi"/>
                <w:sz w:val="24"/>
                <w:szCs w:val="24"/>
              </w:rPr>
              <w:t xml:space="preserve">Following self-assessment develop appropriate action plans for each area </w:t>
            </w:r>
            <w:proofErr w:type="gramStart"/>
            <w:r w:rsidRPr="00300A05">
              <w:rPr>
                <w:rFonts w:cstheme="minorHAnsi"/>
                <w:sz w:val="24"/>
                <w:szCs w:val="24"/>
              </w:rPr>
              <w:t xml:space="preserve">in </w:t>
            </w:r>
            <w:r w:rsidRPr="00300A05">
              <w:rPr>
                <w:rFonts w:cstheme="minorHAnsi"/>
                <w:sz w:val="24"/>
                <w:szCs w:val="24"/>
              </w:rPr>
              <w:t>order to</w:t>
            </w:r>
            <w:proofErr w:type="gramEnd"/>
            <w:r w:rsidRPr="00300A05">
              <w:rPr>
                <w:rFonts w:cstheme="minorHAnsi"/>
                <w:sz w:val="24"/>
                <w:szCs w:val="24"/>
              </w:rPr>
              <w:t xml:space="preserve"> improve maturity</w:t>
            </w:r>
          </w:p>
          <w:p w14:paraId="3F83ACEA" w14:textId="77777777" w:rsidR="0004697F" w:rsidRDefault="006422BB" w:rsidP="0004697F">
            <w:pPr>
              <w:spacing w:line="259" w:lineRule="auto"/>
              <w:rPr>
                <w:rFonts w:eastAsiaTheme="minorEastAsia" w:cstheme="minorHAnsi"/>
                <w:iCs/>
                <w:sz w:val="24"/>
                <w:szCs w:val="24"/>
              </w:rPr>
            </w:pPr>
          </w:p>
        </w:tc>
        <w:tc>
          <w:tcPr>
            <w:tcW w:w="1615" w:type="dxa"/>
            <w:vMerge/>
            <w:shd w:val="clear" w:color="auto" w:fill="auto"/>
            <w:vAlign w:val="center"/>
          </w:tcPr>
          <w:p w14:paraId="398D58C3" w14:textId="77777777" w:rsidR="0004697F" w:rsidRPr="00300A05" w:rsidRDefault="006422BB" w:rsidP="0004697F">
            <w:pPr>
              <w:rPr>
                <w:rFonts w:cstheme="minorHAnsi"/>
                <w:sz w:val="24"/>
                <w:szCs w:val="24"/>
              </w:rPr>
            </w:pPr>
          </w:p>
        </w:tc>
        <w:tc>
          <w:tcPr>
            <w:tcW w:w="3865" w:type="dxa"/>
            <w:gridSpan w:val="2"/>
            <w:shd w:val="clear" w:color="auto" w:fill="auto"/>
          </w:tcPr>
          <w:p w14:paraId="7E92FCD0"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67F9BECE" w14:textId="77777777" w:rsidR="0004697F" w:rsidRDefault="006422BB" w:rsidP="0004697F">
            <w:pPr>
              <w:rPr>
                <w:rFonts w:cstheme="minorHAnsi"/>
                <w:sz w:val="24"/>
                <w:szCs w:val="20"/>
              </w:rPr>
            </w:pPr>
            <w:r w:rsidRPr="00986500">
              <w:rPr>
                <w:rFonts w:cstheme="minorHAnsi"/>
                <w:sz w:val="24"/>
                <w:szCs w:val="20"/>
              </w:rPr>
              <w:t xml:space="preserve">Action plans will be developed once the reviews have been completed. </w:t>
            </w:r>
          </w:p>
          <w:p w14:paraId="7319DFCA" w14:textId="77777777" w:rsidR="000D49B1" w:rsidRDefault="006422BB" w:rsidP="0004697F">
            <w:pPr>
              <w:rPr>
                <w:rFonts w:cstheme="minorHAnsi"/>
                <w:sz w:val="24"/>
                <w:szCs w:val="20"/>
              </w:rPr>
            </w:pPr>
          </w:p>
          <w:p w14:paraId="42AB4B5C" w14:textId="77777777" w:rsidR="000D49B1" w:rsidRDefault="006422BB" w:rsidP="000D49B1">
            <w:pPr>
              <w:rPr>
                <w:rFonts w:cstheme="minorHAnsi"/>
                <w:b/>
                <w:bCs/>
                <w:sz w:val="24"/>
                <w:szCs w:val="20"/>
                <w:u w:val="single"/>
              </w:rPr>
            </w:pPr>
            <w:r>
              <w:rPr>
                <w:rFonts w:cstheme="minorHAnsi"/>
                <w:b/>
                <w:bCs/>
                <w:sz w:val="24"/>
                <w:szCs w:val="20"/>
                <w:u w:val="single"/>
              </w:rPr>
              <w:t>July – Sept 2023 update</w:t>
            </w:r>
          </w:p>
          <w:p w14:paraId="4076CF61" w14:textId="77777777" w:rsidR="000D49B1" w:rsidRPr="00623112" w:rsidRDefault="006422BB" w:rsidP="0004697F">
            <w:pPr>
              <w:rPr>
                <w:rFonts w:cstheme="minorHAnsi"/>
                <w:sz w:val="20"/>
                <w:szCs w:val="20"/>
              </w:rPr>
            </w:pPr>
          </w:p>
        </w:tc>
        <w:tc>
          <w:tcPr>
            <w:tcW w:w="1949" w:type="dxa"/>
            <w:vMerge/>
            <w:shd w:val="clear" w:color="auto" w:fill="auto"/>
          </w:tcPr>
          <w:p w14:paraId="28FE969B" w14:textId="77777777" w:rsidR="0004697F" w:rsidRPr="00763B3A" w:rsidRDefault="006422BB" w:rsidP="0004697F">
            <w:pPr>
              <w:jc w:val="center"/>
              <w:rPr>
                <w:rFonts w:cstheme="minorHAnsi"/>
                <w:sz w:val="24"/>
                <w:szCs w:val="24"/>
              </w:rPr>
            </w:pPr>
          </w:p>
        </w:tc>
        <w:tc>
          <w:tcPr>
            <w:tcW w:w="1630" w:type="dxa"/>
            <w:vMerge/>
            <w:shd w:val="clear" w:color="auto" w:fill="auto"/>
          </w:tcPr>
          <w:p w14:paraId="49E46E08" w14:textId="77777777" w:rsidR="0004697F" w:rsidRPr="00623112" w:rsidRDefault="006422BB" w:rsidP="0004697F">
            <w:pPr>
              <w:jc w:val="center"/>
              <w:rPr>
                <w:rFonts w:cstheme="minorHAnsi"/>
                <w:sz w:val="20"/>
                <w:szCs w:val="20"/>
              </w:rPr>
            </w:pPr>
          </w:p>
        </w:tc>
        <w:tc>
          <w:tcPr>
            <w:tcW w:w="1873" w:type="dxa"/>
            <w:gridSpan w:val="2"/>
            <w:shd w:val="clear" w:color="auto" w:fill="FFC000"/>
          </w:tcPr>
          <w:p w14:paraId="5B5E0BCF" w14:textId="77777777" w:rsidR="0004697F" w:rsidRPr="00623112" w:rsidRDefault="006422BB" w:rsidP="0004697F">
            <w:pPr>
              <w:jc w:val="center"/>
              <w:rPr>
                <w:rFonts w:cstheme="minorHAnsi"/>
                <w:sz w:val="20"/>
                <w:szCs w:val="20"/>
              </w:rPr>
            </w:pPr>
          </w:p>
        </w:tc>
      </w:tr>
      <w:tr w:rsidR="00F9610E" w14:paraId="57A769DD" w14:textId="77777777" w:rsidTr="00292D32">
        <w:trPr>
          <w:trHeight w:val="276"/>
        </w:trPr>
        <w:tc>
          <w:tcPr>
            <w:tcW w:w="15593" w:type="dxa"/>
            <w:gridSpan w:val="9"/>
            <w:shd w:val="clear" w:color="auto" w:fill="DBE5F1" w:themeFill="accent1" w:themeFillTint="33"/>
          </w:tcPr>
          <w:p w14:paraId="6174C49B" w14:textId="77777777" w:rsidR="0004697F" w:rsidRPr="002C06E7" w:rsidRDefault="006422BB" w:rsidP="0004697F">
            <w:pPr>
              <w:jc w:val="center"/>
              <w:rPr>
                <w:rFonts w:cstheme="minorHAnsi"/>
                <w:sz w:val="24"/>
                <w:szCs w:val="24"/>
              </w:rPr>
            </w:pPr>
          </w:p>
        </w:tc>
      </w:tr>
      <w:tr w:rsidR="00F9610E" w14:paraId="65713251" w14:textId="77777777" w:rsidTr="00986500">
        <w:trPr>
          <w:trHeight w:val="998"/>
        </w:trPr>
        <w:tc>
          <w:tcPr>
            <w:tcW w:w="2035" w:type="dxa"/>
            <w:vMerge w:val="restart"/>
            <w:shd w:val="clear" w:color="auto" w:fill="auto"/>
          </w:tcPr>
          <w:p w14:paraId="4C953148" w14:textId="77777777" w:rsidR="0004697F" w:rsidRPr="009F4C44" w:rsidRDefault="006422BB" w:rsidP="0004697F">
            <w:pPr>
              <w:rPr>
                <w:rFonts w:cstheme="minorHAnsi"/>
                <w:b/>
                <w:bCs/>
                <w:sz w:val="24"/>
                <w:szCs w:val="24"/>
              </w:rPr>
            </w:pPr>
            <w:bookmarkStart w:id="5" w:name="_Hlk136514272"/>
            <w:bookmarkEnd w:id="4"/>
            <w:r w:rsidRPr="009F4C44">
              <w:rPr>
                <w:rFonts w:cstheme="minorHAnsi"/>
                <w:b/>
                <w:bCs/>
                <w:sz w:val="24"/>
                <w:szCs w:val="24"/>
              </w:rPr>
              <w:t>3.6 In partnership with Finance &amp; Procurement determine and finalise new process for Finance, Procurement, HR &amp; Payroll Application to ensure contract and system in place by August 2024</w:t>
            </w:r>
          </w:p>
        </w:tc>
        <w:tc>
          <w:tcPr>
            <w:tcW w:w="2626" w:type="dxa"/>
            <w:shd w:val="clear" w:color="auto" w:fill="auto"/>
          </w:tcPr>
          <w:p w14:paraId="12906383" w14:textId="77777777" w:rsidR="0004697F" w:rsidRPr="009F4C44" w:rsidRDefault="006422BB" w:rsidP="0004697F">
            <w:pPr>
              <w:rPr>
                <w:rFonts w:cstheme="minorHAnsi"/>
                <w:sz w:val="24"/>
                <w:szCs w:val="24"/>
              </w:rPr>
            </w:pPr>
            <w:r>
              <w:rPr>
                <w:rFonts w:cstheme="minorHAnsi"/>
                <w:sz w:val="24"/>
                <w:szCs w:val="24"/>
              </w:rPr>
              <w:t xml:space="preserve">3.6.1 </w:t>
            </w:r>
            <w:r w:rsidRPr="009F4C44">
              <w:rPr>
                <w:rFonts w:cstheme="minorHAnsi"/>
                <w:sz w:val="24"/>
                <w:szCs w:val="24"/>
              </w:rPr>
              <w:t xml:space="preserve">Continue discussions with relevant lead service representatives </w:t>
            </w:r>
            <w:r w:rsidRPr="009F4C44">
              <w:rPr>
                <w:rFonts w:cstheme="minorHAnsi"/>
                <w:sz w:val="24"/>
                <w:szCs w:val="24"/>
              </w:rPr>
              <w:t>on preferred procurement route.</w:t>
            </w:r>
          </w:p>
        </w:tc>
        <w:tc>
          <w:tcPr>
            <w:tcW w:w="1615" w:type="dxa"/>
            <w:vMerge w:val="restart"/>
            <w:shd w:val="clear" w:color="auto" w:fill="auto"/>
            <w:vAlign w:val="center"/>
          </w:tcPr>
          <w:p w14:paraId="48464F96" w14:textId="77777777" w:rsidR="0004697F" w:rsidRPr="003172EC" w:rsidRDefault="006422BB" w:rsidP="0004697F">
            <w:pPr>
              <w:jc w:val="center"/>
              <w:rPr>
                <w:rFonts w:cstheme="minorHAnsi"/>
                <w:sz w:val="18"/>
                <w:szCs w:val="18"/>
              </w:rPr>
            </w:pPr>
            <w:r w:rsidRPr="00300A05">
              <w:rPr>
                <w:rFonts w:cstheme="minorHAnsi"/>
                <w:sz w:val="24"/>
                <w:szCs w:val="24"/>
              </w:rPr>
              <w:t>Ian Cummins, Mike Rea, Dave Nixon, Nick Mernock, Mike Pilkington, Lee Hughes</w:t>
            </w:r>
          </w:p>
        </w:tc>
        <w:tc>
          <w:tcPr>
            <w:tcW w:w="3838" w:type="dxa"/>
            <w:shd w:val="clear" w:color="auto" w:fill="auto"/>
          </w:tcPr>
          <w:p w14:paraId="4C6813C5"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4FCB4415" w14:textId="77777777" w:rsidR="0004697F" w:rsidRDefault="006422BB" w:rsidP="0004697F">
            <w:pPr>
              <w:rPr>
                <w:rFonts w:cstheme="minorHAnsi"/>
                <w:sz w:val="24"/>
                <w:szCs w:val="20"/>
              </w:rPr>
            </w:pPr>
            <w:r w:rsidRPr="00986500">
              <w:rPr>
                <w:rFonts w:cstheme="minorHAnsi"/>
                <w:sz w:val="24"/>
                <w:szCs w:val="20"/>
              </w:rPr>
              <w:t>Discussions have taken place and reports submitted via SLT to recommend the proposed course of action</w:t>
            </w:r>
          </w:p>
          <w:p w14:paraId="43FFB976" w14:textId="77777777" w:rsidR="000D49B1" w:rsidRDefault="006422BB" w:rsidP="0004697F">
            <w:pPr>
              <w:rPr>
                <w:rFonts w:cstheme="minorHAnsi"/>
                <w:sz w:val="24"/>
                <w:szCs w:val="20"/>
              </w:rPr>
            </w:pPr>
          </w:p>
          <w:p w14:paraId="447AC9EB" w14:textId="77777777" w:rsidR="000D49B1" w:rsidRDefault="006422BB" w:rsidP="000D49B1">
            <w:pPr>
              <w:rPr>
                <w:rFonts w:cstheme="minorHAnsi"/>
                <w:b/>
                <w:bCs/>
                <w:sz w:val="24"/>
                <w:szCs w:val="20"/>
                <w:u w:val="single"/>
              </w:rPr>
            </w:pPr>
            <w:r>
              <w:rPr>
                <w:rFonts w:cstheme="minorHAnsi"/>
                <w:b/>
                <w:bCs/>
                <w:sz w:val="24"/>
                <w:szCs w:val="20"/>
                <w:u w:val="single"/>
              </w:rPr>
              <w:t xml:space="preserve">July – Sept </w:t>
            </w:r>
            <w:r>
              <w:rPr>
                <w:rFonts w:cstheme="minorHAnsi"/>
                <w:b/>
                <w:bCs/>
                <w:sz w:val="24"/>
                <w:szCs w:val="20"/>
                <w:u w:val="single"/>
              </w:rPr>
              <w:t>2023 update</w:t>
            </w:r>
          </w:p>
          <w:p w14:paraId="35A12559" w14:textId="77777777" w:rsidR="000D49B1" w:rsidRPr="00623112" w:rsidRDefault="006422BB" w:rsidP="0004697F">
            <w:pPr>
              <w:rPr>
                <w:rFonts w:cstheme="minorHAnsi"/>
                <w:sz w:val="20"/>
                <w:szCs w:val="20"/>
              </w:rPr>
            </w:pPr>
          </w:p>
        </w:tc>
        <w:tc>
          <w:tcPr>
            <w:tcW w:w="1976" w:type="dxa"/>
            <w:gridSpan w:val="2"/>
            <w:vMerge w:val="restart"/>
            <w:shd w:val="clear" w:color="auto" w:fill="auto"/>
          </w:tcPr>
          <w:p w14:paraId="02228D2B" w14:textId="77777777" w:rsidR="0004697F" w:rsidRPr="002C06E7" w:rsidRDefault="006422BB" w:rsidP="0004697F">
            <w:pPr>
              <w:jc w:val="center"/>
              <w:rPr>
                <w:rFonts w:cstheme="minorHAnsi"/>
                <w:sz w:val="24"/>
                <w:szCs w:val="24"/>
              </w:rPr>
            </w:pPr>
            <w:r w:rsidRPr="002C06E7">
              <w:rPr>
                <w:rFonts w:cstheme="minorHAnsi"/>
                <w:sz w:val="24"/>
                <w:szCs w:val="24"/>
              </w:rPr>
              <w:t>March 2024</w:t>
            </w:r>
          </w:p>
        </w:tc>
        <w:tc>
          <w:tcPr>
            <w:tcW w:w="1685" w:type="dxa"/>
            <w:gridSpan w:val="2"/>
            <w:vMerge w:val="restart"/>
            <w:shd w:val="clear" w:color="auto" w:fill="auto"/>
          </w:tcPr>
          <w:p w14:paraId="028E6931" w14:textId="77777777" w:rsidR="0004697F" w:rsidRPr="00623112" w:rsidRDefault="006422BB" w:rsidP="0004697F">
            <w:pPr>
              <w:jc w:val="center"/>
              <w:rPr>
                <w:rFonts w:cstheme="minorHAnsi"/>
                <w:sz w:val="20"/>
                <w:szCs w:val="20"/>
              </w:rPr>
            </w:pPr>
          </w:p>
        </w:tc>
        <w:tc>
          <w:tcPr>
            <w:tcW w:w="1818" w:type="dxa"/>
            <w:tcBorders>
              <w:bottom w:val="single" w:sz="4" w:space="0" w:color="auto"/>
            </w:tcBorders>
            <w:shd w:val="clear" w:color="auto" w:fill="92D050"/>
          </w:tcPr>
          <w:p w14:paraId="2C66239E" w14:textId="77777777" w:rsidR="0004697F" w:rsidRPr="00623112" w:rsidRDefault="006422BB" w:rsidP="0004697F">
            <w:pPr>
              <w:jc w:val="center"/>
              <w:rPr>
                <w:rFonts w:cstheme="minorHAnsi"/>
                <w:sz w:val="20"/>
                <w:szCs w:val="20"/>
              </w:rPr>
            </w:pPr>
          </w:p>
        </w:tc>
      </w:tr>
      <w:tr w:rsidR="00F9610E" w14:paraId="733047E9" w14:textId="77777777" w:rsidTr="00986500">
        <w:trPr>
          <w:trHeight w:val="998"/>
        </w:trPr>
        <w:tc>
          <w:tcPr>
            <w:tcW w:w="2035" w:type="dxa"/>
            <w:vMerge/>
            <w:shd w:val="clear" w:color="auto" w:fill="auto"/>
          </w:tcPr>
          <w:p w14:paraId="42A44264" w14:textId="77777777" w:rsidR="0004697F" w:rsidRPr="00300A05" w:rsidRDefault="006422BB" w:rsidP="0004697F">
            <w:pPr>
              <w:rPr>
                <w:rFonts w:cstheme="minorHAnsi"/>
                <w:sz w:val="24"/>
                <w:szCs w:val="24"/>
              </w:rPr>
            </w:pPr>
          </w:p>
        </w:tc>
        <w:tc>
          <w:tcPr>
            <w:tcW w:w="2626" w:type="dxa"/>
            <w:shd w:val="clear" w:color="auto" w:fill="auto"/>
          </w:tcPr>
          <w:p w14:paraId="3293BE8F" w14:textId="77777777" w:rsidR="0004697F" w:rsidRPr="009F4C44" w:rsidRDefault="006422BB" w:rsidP="0004697F">
            <w:pPr>
              <w:rPr>
                <w:rFonts w:cstheme="minorHAnsi"/>
                <w:sz w:val="24"/>
                <w:szCs w:val="24"/>
              </w:rPr>
            </w:pPr>
            <w:r>
              <w:rPr>
                <w:rFonts w:cstheme="minorHAnsi"/>
                <w:sz w:val="24"/>
                <w:szCs w:val="24"/>
              </w:rPr>
              <w:t xml:space="preserve">3.6.2 </w:t>
            </w:r>
            <w:r w:rsidRPr="009F4C44">
              <w:rPr>
                <w:rFonts w:cstheme="minorHAnsi"/>
                <w:sz w:val="24"/>
                <w:szCs w:val="24"/>
              </w:rPr>
              <w:t>Get relevant sign-off for approach.</w:t>
            </w:r>
          </w:p>
          <w:p w14:paraId="690251AF" w14:textId="77777777" w:rsidR="0004697F" w:rsidRPr="009F4C44" w:rsidRDefault="006422BB" w:rsidP="0004697F">
            <w:pPr>
              <w:rPr>
                <w:rFonts w:cstheme="minorHAnsi"/>
                <w:sz w:val="24"/>
                <w:szCs w:val="24"/>
              </w:rPr>
            </w:pPr>
            <w:r w:rsidRPr="009F4C44">
              <w:rPr>
                <w:rFonts w:cstheme="minorHAnsi"/>
                <w:sz w:val="24"/>
                <w:szCs w:val="24"/>
              </w:rPr>
              <w:t>Work with leads and Procurement to identify Framework and route to market</w:t>
            </w:r>
          </w:p>
        </w:tc>
        <w:tc>
          <w:tcPr>
            <w:tcW w:w="1615" w:type="dxa"/>
            <w:vMerge/>
            <w:shd w:val="clear" w:color="auto" w:fill="auto"/>
            <w:vAlign w:val="center"/>
          </w:tcPr>
          <w:p w14:paraId="19048955" w14:textId="77777777" w:rsidR="0004697F" w:rsidRPr="00300A05" w:rsidRDefault="006422BB" w:rsidP="0004697F">
            <w:pPr>
              <w:jc w:val="center"/>
              <w:rPr>
                <w:rFonts w:cstheme="minorHAnsi"/>
                <w:sz w:val="24"/>
                <w:szCs w:val="24"/>
              </w:rPr>
            </w:pPr>
          </w:p>
        </w:tc>
        <w:tc>
          <w:tcPr>
            <w:tcW w:w="3838" w:type="dxa"/>
            <w:shd w:val="clear" w:color="auto" w:fill="auto"/>
          </w:tcPr>
          <w:p w14:paraId="5E1544CA"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70FCDB16" w14:textId="77777777" w:rsidR="0004697F" w:rsidRDefault="006422BB" w:rsidP="0004697F">
            <w:pPr>
              <w:rPr>
                <w:rFonts w:cstheme="minorHAnsi"/>
                <w:sz w:val="24"/>
                <w:szCs w:val="20"/>
              </w:rPr>
            </w:pPr>
            <w:r w:rsidRPr="00986500">
              <w:rPr>
                <w:rFonts w:cstheme="minorHAnsi"/>
                <w:sz w:val="24"/>
                <w:szCs w:val="20"/>
              </w:rPr>
              <w:t xml:space="preserve">Discussions have taken place and reports submitted via SLT to recommend the </w:t>
            </w:r>
            <w:r w:rsidRPr="00986500">
              <w:rPr>
                <w:rFonts w:cstheme="minorHAnsi"/>
                <w:sz w:val="24"/>
                <w:szCs w:val="20"/>
              </w:rPr>
              <w:t>proposed course of action</w:t>
            </w:r>
          </w:p>
          <w:p w14:paraId="2F6DD5CD" w14:textId="77777777" w:rsidR="000D49B1" w:rsidRDefault="006422BB" w:rsidP="0004697F">
            <w:pPr>
              <w:rPr>
                <w:rFonts w:cstheme="minorHAnsi"/>
                <w:sz w:val="24"/>
                <w:szCs w:val="20"/>
              </w:rPr>
            </w:pPr>
          </w:p>
          <w:p w14:paraId="23AFE839" w14:textId="77777777" w:rsidR="000D49B1" w:rsidRDefault="006422BB" w:rsidP="000D49B1">
            <w:pPr>
              <w:rPr>
                <w:rFonts w:cstheme="minorHAnsi"/>
                <w:b/>
                <w:bCs/>
                <w:sz w:val="24"/>
                <w:szCs w:val="20"/>
                <w:u w:val="single"/>
              </w:rPr>
            </w:pPr>
            <w:r>
              <w:rPr>
                <w:rFonts w:cstheme="minorHAnsi"/>
                <w:b/>
                <w:bCs/>
                <w:sz w:val="24"/>
                <w:szCs w:val="20"/>
                <w:u w:val="single"/>
              </w:rPr>
              <w:t>July – Sept 2023 update</w:t>
            </w:r>
          </w:p>
          <w:p w14:paraId="2E6CA8E0" w14:textId="77777777" w:rsidR="000D49B1" w:rsidRPr="00623112" w:rsidRDefault="006422BB" w:rsidP="0004697F">
            <w:pPr>
              <w:rPr>
                <w:rFonts w:cstheme="minorHAnsi"/>
                <w:sz w:val="20"/>
                <w:szCs w:val="20"/>
              </w:rPr>
            </w:pPr>
          </w:p>
        </w:tc>
        <w:tc>
          <w:tcPr>
            <w:tcW w:w="1976" w:type="dxa"/>
            <w:gridSpan w:val="2"/>
            <w:vMerge/>
            <w:shd w:val="clear" w:color="auto" w:fill="auto"/>
          </w:tcPr>
          <w:p w14:paraId="19976EDF" w14:textId="77777777" w:rsidR="0004697F" w:rsidRPr="002C06E7" w:rsidRDefault="006422BB" w:rsidP="0004697F">
            <w:pPr>
              <w:jc w:val="center"/>
              <w:rPr>
                <w:rFonts w:cstheme="minorHAnsi"/>
                <w:sz w:val="24"/>
                <w:szCs w:val="24"/>
              </w:rPr>
            </w:pPr>
          </w:p>
        </w:tc>
        <w:tc>
          <w:tcPr>
            <w:tcW w:w="1685" w:type="dxa"/>
            <w:gridSpan w:val="2"/>
            <w:vMerge/>
            <w:shd w:val="clear" w:color="auto" w:fill="auto"/>
          </w:tcPr>
          <w:p w14:paraId="61851E27" w14:textId="77777777" w:rsidR="0004697F" w:rsidRPr="00623112" w:rsidRDefault="006422BB" w:rsidP="0004697F">
            <w:pPr>
              <w:jc w:val="center"/>
              <w:rPr>
                <w:rFonts w:cstheme="minorHAnsi"/>
                <w:sz w:val="20"/>
                <w:szCs w:val="20"/>
              </w:rPr>
            </w:pPr>
          </w:p>
        </w:tc>
        <w:tc>
          <w:tcPr>
            <w:tcW w:w="1818" w:type="dxa"/>
            <w:shd w:val="clear" w:color="auto" w:fill="92D050"/>
          </w:tcPr>
          <w:p w14:paraId="4AE2A066" w14:textId="77777777" w:rsidR="0004697F" w:rsidRPr="00623112" w:rsidRDefault="006422BB" w:rsidP="0004697F">
            <w:pPr>
              <w:jc w:val="center"/>
              <w:rPr>
                <w:rFonts w:cstheme="minorHAnsi"/>
                <w:sz w:val="20"/>
                <w:szCs w:val="20"/>
              </w:rPr>
            </w:pPr>
          </w:p>
        </w:tc>
      </w:tr>
      <w:bookmarkEnd w:id="5"/>
      <w:tr w:rsidR="00F9610E" w14:paraId="2664DA6D" w14:textId="77777777" w:rsidTr="00292D32">
        <w:trPr>
          <w:trHeight w:val="276"/>
        </w:trPr>
        <w:tc>
          <w:tcPr>
            <w:tcW w:w="15593" w:type="dxa"/>
            <w:gridSpan w:val="9"/>
            <w:shd w:val="clear" w:color="auto" w:fill="DBE5F1" w:themeFill="accent1" w:themeFillTint="33"/>
          </w:tcPr>
          <w:p w14:paraId="1E43B433" w14:textId="77777777" w:rsidR="0004697F" w:rsidRPr="00623112" w:rsidRDefault="006422BB" w:rsidP="0004697F">
            <w:pPr>
              <w:jc w:val="center"/>
              <w:rPr>
                <w:rFonts w:cstheme="minorHAnsi"/>
                <w:sz w:val="20"/>
                <w:szCs w:val="20"/>
              </w:rPr>
            </w:pPr>
          </w:p>
        </w:tc>
      </w:tr>
      <w:tr w:rsidR="00F9610E" w14:paraId="311BDFBF" w14:textId="77777777" w:rsidTr="00986500">
        <w:trPr>
          <w:trHeight w:val="998"/>
        </w:trPr>
        <w:tc>
          <w:tcPr>
            <w:tcW w:w="2035" w:type="dxa"/>
            <w:vMerge w:val="restart"/>
            <w:shd w:val="clear" w:color="auto" w:fill="auto"/>
          </w:tcPr>
          <w:p w14:paraId="061C4F88" w14:textId="77777777" w:rsidR="0004697F" w:rsidRPr="00493E9C" w:rsidRDefault="006422BB" w:rsidP="0004697F">
            <w:pPr>
              <w:pStyle w:val="Body2-levelnumbering"/>
              <w:spacing w:before="0"/>
              <w:ind w:left="0" w:right="204" w:firstLine="29"/>
              <w:jc w:val="left"/>
              <w:rPr>
                <w:rFonts w:cstheme="minorHAnsi"/>
                <w:b/>
                <w:bCs/>
                <w:sz w:val="24"/>
                <w:szCs w:val="24"/>
              </w:rPr>
            </w:pPr>
            <w:r w:rsidRPr="00493E9C">
              <w:rPr>
                <w:rFonts w:cstheme="minorHAnsi"/>
                <w:b/>
                <w:bCs/>
                <w:sz w:val="24"/>
                <w:szCs w:val="24"/>
              </w:rPr>
              <w:t xml:space="preserve">3.7 To design, deliver and monitor a </w:t>
            </w:r>
            <w:proofErr w:type="gramStart"/>
            <w:r w:rsidRPr="00493E9C">
              <w:rPr>
                <w:rFonts w:cstheme="minorHAnsi"/>
                <w:b/>
                <w:bCs/>
                <w:sz w:val="24"/>
                <w:szCs w:val="24"/>
              </w:rPr>
              <w:t>12 month</w:t>
            </w:r>
            <w:proofErr w:type="gramEnd"/>
            <w:r w:rsidRPr="00493E9C">
              <w:rPr>
                <w:rFonts w:cstheme="minorHAnsi"/>
                <w:b/>
                <w:bCs/>
                <w:sz w:val="24"/>
                <w:szCs w:val="24"/>
              </w:rPr>
              <w:t xml:space="preserve"> trial of Hybrid Working system and extended Flexible working scheme</w:t>
            </w:r>
          </w:p>
        </w:tc>
        <w:tc>
          <w:tcPr>
            <w:tcW w:w="2626" w:type="dxa"/>
            <w:shd w:val="clear" w:color="auto" w:fill="auto"/>
          </w:tcPr>
          <w:p w14:paraId="0723D646" w14:textId="77777777" w:rsidR="0004697F" w:rsidRPr="00493E9C" w:rsidRDefault="006422BB" w:rsidP="0004697F">
            <w:pPr>
              <w:rPr>
                <w:rFonts w:eastAsiaTheme="minorEastAsia" w:cstheme="minorHAnsi"/>
                <w:iCs/>
                <w:sz w:val="24"/>
                <w:szCs w:val="24"/>
              </w:rPr>
            </w:pPr>
            <w:r>
              <w:rPr>
                <w:rFonts w:eastAsiaTheme="minorEastAsia" w:cstheme="minorHAnsi"/>
                <w:iCs/>
                <w:sz w:val="24"/>
                <w:szCs w:val="24"/>
              </w:rPr>
              <w:t xml:space="preserve">3.7.1 </w:t>
            </w:r>
            <w:r w:rsidRPr="00493E9C">
              <w:rPr>
                <w:rFonts w:eastAsiaTheme="minorEastAsia" w:cstheme="minorHAnsi"/>
                <w:iCs/>
                <w:sz w:val="24"/>
                <w:szCs w:val="24"/>
              </w:rPr>
              <w:t xml:space="preserve">Produce relevant Service Instructions and consult with the </w:t>
            </w:r>
            <w:r w:rsidRPr="00493E9C">
              <w:rPr>
                <w:rFonts w:eastAsiaTheme="minorEastAsia" w:cstheme="minorHAnsi"/>
                <w:iCs/>
                <w:sz w:val="24"/>
                <w:szCs w:val="24"/>
              </w:rPr>
              <w:t>Representative bodies</w:t>
            </w:r>
          </w:p>
          <w:p w14:paraId="04DFE1F2" w14:textId="77777777" w:rsidR="0004697F" w:rsidRPr="009F4C44" w:rsidRDefault="006422BB" w:rsidP="0004697F">
            <w:pPr>
              <w:rPr>
                <w:rFonts w:eastAsiaTheme="minorEastAsia" w:cstheme="minorHAnsi"/>
                <w:iCs/>
                <w:sz w:val="24"/>
                <w:szCs w:val="24"/>
              </w:rPr>
            </w:pPr>
          </w:p>
        </w:tc>
        <w:tc>
          <w:tcPr>
            <w:tcW w:w="1615" w:type="dxa"/>
            <w:vMerge w:val="restart"/>
            <w:shd w:val="clear" w:color="auto" w:fill="auto"/>
            <w:vAlign w:val="center"/>
          </w:tcPr>
          <w:p w14:paraId="1BEBC254" w14:textId="77777777" w:rsidR="0004697F" w:rsidRPr="002C06E7" w:rsidRDefault="006422BB" w:rsidP="0004697F">
            <w:pPr>
              <w:jc w:val="center"/>
              <w:rPr>
                <w:rFonts w:eastAsia="Times New Roman" w:cs="Arial"/>
                <w:bCs/>
                <w:sz w:val="24"/>
                <w:szCs w:val="24"/>
              </w:rPr>
            </w:pPr>
            <w:r w:rsidRPr="00300A05">
              <w:rPr>
                <w:rFonts w:cstheme="minorHAnsi"/>
                <w:sz w:val="24"/>
                <w:szCs w:val="24"/>
              </w:rPr>
              <w:t>Nick Mernock, Mike Pilkington, Mike Cummins, Mo Jogi</w:t>
            </w:r>
          </w:p>
        </w:tc>
        <w:tc>
          <w:tcPr>
            <w:tcW w:w="3838" w:type="dxa"/>
            <w:shd w:val="clear" w:color="auto" w:fill="auto"/>
          </w:tcPr>
          <w:p w14:paraId="3E8AD9F2"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6FD7F30D" w14:textId="77777777" w:rsidR="0004697F" w:rsidRDefault="006422BB" w:rsidP="0004697F">
            <w:pPr>
              <w:rPr>
                <w:rFonts w:cstheme="minorHAnsi"/>
                <w:iCs/>
                <w:sz w:val="24"/>
                <w:szCs w:val="24"/>
              </w:rPr>
            </w:pPr>
            <w:r>
              <w:rPr>
                <w:rFonts w:cstheme="minorHAnsi"/>
                <w:iCs/>
                <w:sz w:val="24"/>
                <w:szCs w:val="24"/>
              </w:rPr>
              <w:t>Documents have been produced and agreed via consultation.</w:t>
            </w:r>
          </w:p>
          <w:p w14:paraId="4A942744" w14:textId="77777777" w:rsidR="000D49B1" w:rsidRDefault="006422BB" w:rsidP="0004697F">
            <w:pPr>
              <w:rPr>
                <w:rFonts w:cstheme="minorHAnsi"/>
                <w:iCs/>
                <w:sz w:val="24"/>
                <w:szCs w:val="24"/>
              </w:rPr>
            </w:pPr>
          </w:p>
          <w:p w14:paraId="30B34B1F" w14:textId="77777777" w:rsidR="000D49B1" w:rsidRDefault="006422BB" w:rsidP="000D49B1">
            <w:pPr>
              <w:rPr>
                <w:rFonts w:cstheme="minorHAnsi"/>
                <w:b/>
                <w:bCs/>
                <w:sz w:val="24"/>
                <w:szCs w:val="20"/>
                <w:u w:val="single"/>
              </w:rPr>
            </w:pPr>
            <w:r>
              <w:rPr>
                <w:rFonts w:cstheme="minorHAnsi"/>
                <w:b/>
                <w:bCs/>
                <w:sz w:val="24"/>
                <w:szCs w:val="20"/>
                <w:u w:val="single"/>
              </w:rPr>
              <w:t>July – Sept 2023 update</w:t>
            </w:r>
          </w:p>
          <w:p w14:paraId="6955C1EB" w14:textId="77777777" w:rsidR="000D49B1" w:rsidRPr="002C06E7" w:rsidRDefault="006422BB" w:rsidP="0004697F">
            <w:pPr>
              <w:rPr>
                <w:rFonts w:cstheme="minorHAnsi"/>
                <w:iCs/>
                <w:sz w:val="24"/>
                <w:szCs w:val="24"/>
              </w:rPr>
            </w:pPr>
          </w:p>
        </w:tc>
        <w:tc>
          <w:tcPr>
            <w:tcW w:w="1976" w:type="dxa"/>
            <w:gridSpan w:val="2"/>
            <w:shd w:val="clear" w:color="auto" w:fill="auto"/>
          </w:tcPr>
          <w:p w14:paraId="19FD5686" w14:textId="77777777" w:rsidR="0004697F" w:rsidRPr="002C06E7" w:rsidRDefault="006422BB" w:rsidP="0004697F">
            <w:pPr>
              <w:jc w:val="center"/>
              <w:rPr>
                <w:rFonts w:cstheme="minorHAnsi"/>
                <w:sz w:val="24"/>
                <w:szCs w:val="24"/>
              </w:rPr>
            </w:pPr>
            <w:r>
              <w:rPr>
                <w:rFonts w:cstheme="minorHAnsi"/>
                <w:sz w:val="24"/>
                <w:szCs w:val="24"/>
              </w:rPr>
              <w:t>March 2024</w:t>
            </w:r>
          </w:p>
        </w:tc>
        <w:tc>
          <w:tcPr>
            <w:tcW w:w="1685" w:type="dxa"/>
            <w:gridSpan w:val="2"/>
            <w:vMerge w:val="restart"/>
            <w:shd w:val="clear" w:color="auto" w:fill="auto"/>
          </w:tcPr>
          <w:p w14:paraId="26ED19B7" w14:textId="77777777" w:rsidR="0004697F" w:rsidRPr="002C06E7" w:rsidRDefault="006422BB" w:rsidP="0004697F">
            <w:pPr>
              <w:jc w:val="center"/>
              <w:rPr>
                <w:rFonts w:cstheme="minorHAnsi"/>
                <w:sz w:val="24"/>
                <w:szCs w:val="24"/>
              </w:rPr>
            </w:pPr>
          </w:p>
        </w:tc>
        <w:tc>
          <w:tcPr>
            <w:tcW w:w="1818" w:type="dxa"/>
            <w:tcBorders>
              <w:bottom w:val="single" w:sz="4" w:space="0" w:color="auto"/>
            </w:tcBorders>
            <w:shd w:val="clear" w:color="auto" w:fill="92D050"/>
          </w:tcPr>
          <w:p w14:paraId="71003C72" w14:textId="77777777" w:rsidR="0004697F" w:rsidRDefault="006422BB" w:rsidP="0004697F">
            <w:pPr>
              <w:jc w:val="center"/>
              <w:rPr>
                <w:rFonts w:cstheme="minorHAnsi"/>
                <w:sz w:val="24"/>
                <w:szCs w:val="24"/>
              </w:rPr>
            </w:pPr>
          </w:p>
        </w:tc>
      </w:tr>
      <w:tr w:rsidR="00F9610E" w14:paraId="2E0CFB97" w14:textId="77777777" w:rsidTr="00986500">
        <w:trPr>
          <w:trHeight w:val="998"/>
        </w:trPr>
        <w:tc>
          <w:tcPr>
            <w:tcW w:w="2035" w:type="dxa"/>
            <w:vMerge/>
            <w:shd w:val="clear" w:color="auto" w:fill="auto"/>
          </w:tcPr>
          <w:p w14:paraId="15635F75" w14:textId="77777777" w:rsidR="0004697F" w:rsidRDefault="006422BB" w:rsidP="0004697F">
            <w:pPr>
              <w:pStyle w:val="Body2-levelnumbering"/>
              <w:spacing w:before="0"/>
              <w:ind w:left="0" w:right="204" w:firstLine="29"/>
              <w:jc w:val="left"/>
              <w:rPr>
                <w:rFonts w:cstheme="minorHAnsi"/>
                <w:sz w:val="24"/>
                <w:szCs w:val="24"/>
              </w:rPr>
            </w:pPr>
          </w:p>
        </w:tc>
        <w:tc>
          <w:tcPr>
            <w:tcW w:w="2626" w:type="dxa"/>
            <w:shd w:val="clear" w:color="auto" w:fill="auto"/>
          </w:tcPr>
          <w:p w14:paraId="2051C068" w14:textId="77777777" w:rsidR="0004697F" w:rsidRPr="00493E9C" w:rsidRDefault="006422BB" w:rsidP="0004697F">
            <w:pPr>
              <w:rPr>
                <w:rFonts w:eastAsiaTheme="minorEastAsia" w:cstheme="minorHAnsi"/>
                <w:iCs/>
                <w:sz w:val="24"/>
                <w:szCs w:val="24"/>
              </w:rPr>
            </w:pPr>
            <w:r>
              <w:rPr>
                <w:rFonts w:eastAsiaTheme="minorEastAsia" w:cstheme="minorHAnsi"/>
                <w:iCs/>
                <w:sz w:val="24"/>
                <w:szCs w:val="24"/>
              </w:rPr>
              <w:t xml:space="preserve">3.7.2 </w:t>
            </w:r>
            <w:r w:rsidRPr="00493E9C">
              <w:rPr>
                <w:rFonts w:eastAsiaTheme="minorEastAsia" w:cstheme="minorHAnsi"/>
                <w:iCs/>
                <w:sz w:val="24"/>
                <w:szCs w:val="24"/>
              </w:rPr>
              <w:t xml:space="preserve">To provide advice guidance and </w:t>
            </w:r>
            <w:r w:rsidRPr="00493E9C">
              <w:rPr>
                <w:rFonts w:eastAsiaTheme="minorEastAsia" w:cstheme="minorHAnsi"/>
                <w:iCs/>
                <w:sz w:val="24"/>
                <w:szCs w:val="24"/>
              </w:rPr>
              <w:t>monitoring systems to support line managers</w:t>
            </w:r>
          </w:p>
          <w:p w14:paraId="7B4F1265" w14:textId="77777777" w:rsidR="0004697F" w:rsidRPr="009F4C44" w:rsidRDefault="006422BB" w:rsidP="0004697F">
            <w:pPr>
              <w:rPr>
                <w:rFonts w:eastAsiaTheme="minorEastAsia" w:cstheme="minorHAnsi"/>
                <w:iCs/>
                <w:sz w:val="24"/>
                <w:szCs w:val="24"/>
              </w:rPr>
            </w:pPr>
          </w:p>
        </w:tc>
        <w:tc>
          <w:tcPr>
            <w:tcW w:w="1615" w:type="dxa"/>
            <w:vMerge/>
            <w:shd w:val="clear" w:color="auto" w:fill="auto"/>
            <w:vAlign w:val="center"/>
          </w:tcPr>
          <w:p w14:paraId="2381AADF" w14:textId="77777777" w:rsidR="0004697F" w:rsidRPr="002C06E7" w:rsidRDefault="006422BB" w:rsidP="0004697F">
            <w:pPr>
              <w:jc w:val="center"/>
              <w:rPr>
                <w:rFonts w:eastAsia="Times New Roman" w:cs="Arial"/>
                <w:bCs/>
                <w:sz w:val="24"/>
                <w:szCs w:val="24"/>
              </w:rPr>
            </w:pPr>
          </w:p>
        </w:tc>
        <w:tc>
          <w:tcPr>
            <w:tcW w:w="3838" w:type="dxa"/>
            <w:shd w:val="clear" w:color="auto" w:fill="auto"/>
          </w:tcPr>
          <w:p w14:paraId="4085025B"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49B832A0" w14:textId="77777777" w:rsidR="0004697F" w:rsidRDefault="006422BB" w:rsidP="0004697F">
            <w:pPr>
              <w:rPr>
                <w:rFonts w:cstheme="minorHAnsi"/>
                <w:iCs/>
                <w:sz w:val="24"/>
                <w:szCs w:val="24"/>
              </w:rPr>
            </w:pPr>
            <w:r>
              <w:rPr>
                <w:rFonts w:cstheme="minorHAnsi"/>
                <w:iCs/>
                <w:sz w:val="24"/>
                <w:szCs w:val="24"/>
              </w:rPr>
              <w:t xml:space="preserve">Advice and guidance </w:t>
            </w:r>
            <w:proofErr w:type="gramStart"/>
            <w:r>
              <w:rPr>
                <w:rFonts w:cstheme="minorHAnsi"/>
                <w:iCs/>
                <w:sz w:val="24"/>
                <w:szCs w:val="24"/>
              </w:rPr>
              <w:t>is</w:t>
            </w:r>
            <w:proofErr w:type="gramEnd"/>
            <w:r>
              <w:rPr>
                <w:rFonts w:cstheme="minorHAnsi"/>
                <w:iCs/>
                <w:sz w:val="24"/>
                <w:szCs w:val="24"/>
              </w:rPr>
              <w:t xml:space="preserve"> contained within the revised service instructions. Existing monitoring systems are being utilised with feedback being sought.</w:t>
            </w:r>
          </w:p>
          <w:p w14:paraId="3A7B0E99" w14:textId="77777777" w:rsidR="000D49B1" w:rsidRDefault="006422BB" w:rsidP="0004697F">
            <w:pPr>
              <w:rPr>
                <w:rFonts w:cstheme="minorHAnsi"/>
                <w:iCs/>
                <w:sz w:val="24"/>
                <w:szCs w:val="24"/>
              </w:rPr>
            </w:pPr>
          </w:p>
          <w:p w14:paraId="1DEBE1B2" w14:textId="77777777" w:rsidR="000D49B1" w:rsidRDefault="006422BB" w:rsidP="000D49B1">
            <w:pPr>
              <w:rPr>
                <w:rFonts w:cstheme="minorHAnsi"/>
                <w:b/>
                <w:bCs/>
                <w:sz w:val="24"/>
                <w:szCs w:val="20"/>
                <w:u w:val="single"/>
              </w:rPr>
            </w:pPr>
            <w:r>
              <w:rPr>
                <w:rFonts w:cstheme="minorHAnsi"/>
                <w:b/>
                <w:bCs/>
                <w:sz w:val="24"/>
                <w:szCs w:val="20"/>
                <w:u w:val="single"/>
              </w:rPr>
              <w:t>July – Sept 2023 update</w:t>
            </w:r>
          </w:p>
          <w:p w14:paraId="7D3E2288" w14:textId="77777777" w:rsidR="000D49B1" w:rsidRPr="002C06E7" w:rsidRDefault="006422BB" w:rsidP="0004697F">
            <w:pPr>
              <w:rPr>
                <w:rFonts w:cstheme="minorHAnsi"/>
                <w:iCs/>
                <w:sz w:val="24"/>
                <w:szCs w:val="24"/>
              </w:rPr>
            </w:pPr>
          </w:p>
        </w:tc>
        <w:tc>
          <w:tcPr>
            <w:tcW w:w="1976" w:type="dxa"/>
            <w:gridSpan w:val="2"/>
            <w:shd w:val="clear" w:color="auto" w:fill="auto"/>
          </w:tcPr>
          <w:p w14:paraId="53BFB670" w14:textId="77777777" w:rsidR="0004697F" w:rsidRPr="002C06E7" w:rsidRDefault="006422BB" w:rsidP="0004697F">
            <w:pPr>
              <w:jc w:val="center"/>
              <w:rPr>
                <w:rFonts w:cstheme="minorHAnsi"/>
                <w:sz w:val="24"/>
                <w:szCs w:val="24"/>
              </w:rPr>
            </w:pPr>
            <w:r>
              <w:rPr>
                <w:rFonts w:cstheme="minorHAnsi"/>
                <w:sz w:val="24"/>
                <w:szCs w:val="24"/>
              </w:rPr>
              <w:t>March 2024</w:t>
            </w:r>
          </w:p>
        </w:tc>
        <w:tc>
          <w:tcPr>
            <w:tcW w:w="1685" w:type="dxa"/>
            <w:gridSpan w:val="2"/>
            <w:vMerge/>
            <w:shd w:val="clear" w:color="auto" w:fill="auto"/>
          </w:tcPr>
          <w:p w14:paraId="7CC6CA6A" w14:textId="77777777" w:rsidR="0004697F" w:rsidRPr="002C06E7" w:rsidRDefault="006422BB" w:rsidP="0004697F">
            <w:pPr>
              <w:jc w:val="center"/>
              <w:rPr>
                <w:rFonts w:cstheme="minorHAnsi"/>
                <w:sz w:val="24"/>
                <w:szCs w:val="24"/>
              </w:rPr>
            </w:pPr>
          </w:p>
        </w:tc>
        <w:tc>
          <w:tcPr>
            <w:tcW w:w="1818" w:type="dxa"/>
            <w:tcBorders>
              <w:bottom w:val="single" w:sz="4" w:space="0" w:color="auto"/>
            </w:tcBorders>
            <w:shd w:val="clear" w:color="auto" w:fill="92D050"/>
          </w:tcPr>
          <w:p w14:paraId="71503BA4" w14:textId="77777777" w:rsidR="0004697F" w:rsidRDefault="006422BB" w:rsidP="0004697F">
            <w:pPr>
              <w:jc w:val="center"/>
              <w:rPr>
                <w:rFonts w:cstheme="minorHAnsi"/>
                <w:sz w:val="24"/>
                <w:szCs w:val="24"/>
              </w:rPr>
            </w:pPr>
          </w:p>
        </w:tc>
      </w:tr>
      <w:tr w:rsidR="00F9610E" w14:paraId="2F3AE4F8" w14:textId="77777777" w:rsidTr="00986500">
        <w:trPr>
          <w:trHeight w:val="998"/>
        </w:trPr>
        <w:tc>
          <w:tcPr>
            <w:tcW w:w="2035" w:type="dxa"/>
            <w:vMerge/>
            <w:shd w:val="clear" w:color="auto" w:fill="auto"/>
          </w:tcPr>
          <w:p w14:paraId="431C90D2" w14:textId="77777777" w:rsidR="0004697F" w:rsidRDefault="006422BB" w:rsidP="0004697F">
            <w:pPr>
              <w:pStyle w:val="Body2-levelnumbering"/>
              <w:spacing w:before="0"/>
              <w:ind w:left="0" w:right="204" w:firstLine="29"/>
              <w:jc w:val="left"/>
              <w:rPr>
                <w:rFonts w:cstheme="minorHAnsi"/>
                <w:sz w:val="24"/>
                <w:szCs w:val="24"/>
              </w:rPr>
            </w:pPr>
          </w:p>
        </w:tc>
        <w:tc>
          <w:tcPr>
            <w:tcW w:w="2626" w:type="dxa"/>
            <w:shd w:val="clear" w:color="auto" w:fill="auto"/>
          </w:tcPr>
          <w:p w14:paraId="39EC8E46" w14:textId="77777777" w:rsidR="0004697F" w:rsidRPr="00493E9C" w:rsidRDefault="006422BB" w:rsidP="0004697F">
            <w:pPr>
              <w:rPr>
                <w:rFonts w:eastAsiaTheme="minorEastAsia" w:cstheme="minorHAnsi"/>
                <w:iCs/>
                <w:sz w:val="24"/>
                <w:szCs w:val="24"/>
              </w:rPr>
            </w:pPr>
            <w:r>
              <w:rPr>
                <w:rFonts w:eastAsiaTheme="minorEastAsia" w:cstheme="minorHAnsi"/>
                <w:iCs/>
                <w:sz w:val="24"/>
                <w:szCs w:val="24"/>
              </w:rPr>
              <w:t xml:space="preserve">3.7.3 </w:t>
            </w:r>
            <w:r w:rsidRPr="00493E9C">
              <w:rPr>
                <w:rFonts w:eastAsiaTheme="minorEastAsia" w:cstheme="minorHAnsi"/>
                <w:iCs/>
                <w:sz w:val="24"/>
                <w:szCs w:val="24"/>
              </w:rPr>
              <w:t xml:space="preserve">To conduct a </w:t>
            </w:r>
            <w:proofErr w:type="gramStart"/>
            <w:r w:rsidRPr="00493E9C">
              <w:rPr>
                <w:rFonts w:eastAsiaTheme="minorEastAsia" w:cstheme="minorHAnsi"/>
                <w:iCs/>
                <w:sz w:val="24"/>
                <w:szCs w:val="24"/>
              </w:rPr>
              <w:t>6 month</w:t>
            </w:r>
            <w:proofErr w:type="gramEnd"/>
            <w:r w:rsidRPr="00493E9C">
              <w:rPr>
                <w:rFonts w:eastAsiaTheme="minorEastAsia" w:cstheme="minorHAnsi"/>
                <w:iCs/>
                <w:sz w:val="24"/>
                <w:szCs w:val="24"/>
              </w:rPr>
              <w:t xml:space="preserve"> Review of outcomes</w:t>
            </w:r>
          </w:p>
          <w:p w14:paraId="431ADFEE" w14:textId="77777777" w:rsidR="0004697F" w:rsidRPr="00300A05" w:rsidRDefault="006422BB" w:rsidP="0004697F">
            <w:pPr>
              <w:pStyle w:val="ListParagraph"/>
              <w:ind w:left="360"/>
              <w:rPr>
                <w:rFonts w:eastAsiaTheme="minorEastAsia" w:cstheme="minorHAnsi"/>
                <w:iCs/>
                <w:sz w:val="24"/>
                <w:szCs w:val="24"/>
              </w:rPr>
            </w:pPr>
          </w:p>
        </w:tc>
        <w:tc>
          <w:tcPr>
            <w:tcW w:w="1615" w:type="dxa"/>
            <w:vMerge/>
            <w:shd w:val="clear" w:color="auto" w:fill="auto"/>
            <w:vAlign w:val="center"/>
          </w:tcPr>
          <w:p w14:paraId="790D98C1" w14:textId="77777777" w:rsidR="0004697F" w:rsidRPr="002C06E7" w:rsidRDefault="006422BB" w:rsidP="0004697F">
            <w:pPr>
              <w:jc w:val="center"/>
              <w:rPr>
                <w:rFonts w:eastAsia="Times New Roman" w:cs="Arial"/>
                <w:bCs/>
                <w:sz w:val="24"/>
                <w:szCs w:val="24"/>
              </w:rPr>
            </w:pPr>
          </w:p>
        </w:tc>
        <w:tc>
          <w:tcPr>
            <w:tcW w:w="3838" w:type="dxa"/>
            <w:shd w:val="clear" w:color="auto" w:fill="auto"/>
          </w:tcPr>
          <w:p w14:paraId="19AA2884"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2FE101EE" w14:textId="77777777" w:rsidR="0004697F" w:rsidRDefault="006422BB" w:rsidP="0004697F">
            <w:pPr>
              <w:rPr>
                <w:rFonts w:cstheme="minorHAnsi"/>
                <w:iCs/>
                <w:sz w:val="24"/>
                <w:szCs w:val="24"/>
              </w:rPr>
            </w:pPr>
            <w:r>
              <w:rPr>
                <w:rFonts w:cstheme="minorHAnsi"/>
                <w:iCs/>
                <w:sz w:val="24"/>
                <w:szCs w:val="24"/>
              </w:rPr>
              <w:t>A survey will be released to review the pilot.</w:t>
            </w:r>
          </w:p>
          <w:p w14:paraId="6613E738" w14:textId="77777777" w:rsidR="000D49B1" w:rsidRDefault="006422BB" w:rsidP="0004697F">
            <w:pPr>
              <w:rPr>
                <w:rFonts w:cstheme="minorHAnsi"/>
                <w:iCs/>
                <w:sz w:val="24"/>
                <w:szCs w:val="24"/>
              </w:rPr>
            </w:pPr>
          </w:p>
          <w:p w14:paraId="249A2E6E" w14:textId="77777777" w:rsidR="000D49B1" w:rsidRDefault="006422BB" w:rsidP="000D49B1">
            <w:pPr>
              <w:rPr>
                <w:rFonts w:cstheme="minorHAnsi"/>
                <w:b/>
                <w:bCs/>
                <w:sz w:val="24"/>
                <w:szCs w:val="20"/>
                <w:u w:val="single"/>
              </w:rPr>
            </w:pPr>
            <w:r>
              <w:rPr>
                <w:rFonts w:cstheme="minorHAnsi"/>
                <w:b/>
                <w:bCs/>
                <w:sz w:val="24"/>
                <w:szCs w:val="20"/>
                <w:u w:val="single"/>
              </w:rPr>
              <w:t>July – Sept 2023 update</w:t>
            </w:r>
          </w:p>
          <w:p w14:paraId="49F3F8B1" w14:textId="77777777" w:rsidR="000D49B1" w:rsidRPr="002C06E7" w:rsidRDefault="006422BB" w:rsidP="0004697F">
            <w:pPr>
              <w:rPr>
                <w:rFonts w:cstheme="minorHAnsi"/>
                <w:iCs/>
                <w:sz w:val="24"/>
                <w:szCs w:val="24"/>
              </w:rPr>
            </w:pPr>
          </w:p>
        </w:tc>
        <w:tc>
          <w:tcPr>
            <w:tcW w:w="1976" w:type="dxa"/>
            <w:gridSpan w:val="2"/>
            <w:shd w:val="clear" w:color="auto" w:fill="auto"/>
          </w:tcPr>
          <w:p w14:paraId="2F988A20" w14:textId="77777777" w:rsidR="0004697F" w:rsidRPr="002C06E7" w:rsidRDefault="006422BB" w:rsidP="0004697F">
            <w:pPr>
              <w:jc w:val="center"/>
              <w:rPr>
                <w:rFonts w:cstheme="minorHAnsi"/>
                <w:sz w:val="24"/>
                <w:szCs w:val="24"/>
              </w:rPr>
            </w:pPr>
            <w:r>
              <w:rPr>
                <w:rFonts w:cstheme="minorHAnsi"/>
                <w:sz w:val="24"/>
                <w:szCs w:val="24"/>
              </w:rPr>
              <w:t>August 2023</w:t>
            </w:r>
          </w:p>
        </w:tc>
        <w:tc>
          <w:tcPr>
            <w:tcW w:w="1685" w:type="dxa"/>
            <w:gridSpan w:val="2"/>
            <w:vMerge/>
            <w:shd w:val="clear" w:color="auto" w:fill="auto"/>
          </w:tcPr>
          <w:p w14:paraId="09F7AFB7" w14:textId="77777777" w:rsidR="0004697F" w:rsidRPr="002C06E7" w:rsidRDefault="006422BB" w:rsidP="0004697F">
            <w:pPr>
              <w:jc w:val="center"/>
              <w:rPr>
                <w:rFonts w:cstheme="minorHAnsi"/>
                <w:sz w:val="24"/>
                <w:szCs w:val="24"/>
              </w:rPr>
            </w:pPr>
          </w:p>
        </w:tc>
        <w:tc>
          <w:tcPr>
            <w:tcW w:w="1818" w:type="dxa"/>
            <w:shd w:val="clear" w:color="auto" w:fill="92D050"/>
          </w:tcPr>
          <w:p w14:paraId="7E1CBAE5" w14:textId="77777777" w:rsidR="0004697F" w:rsidRDefault="006422BB" w:rsidP="0004697F">
            <w:pPr>
              <w:jc w:val="center"/>
              <w:rPr>
                <w:rFonts w:cstheme="minorHAnsi"/>
                <w:sz w:val="24"/>
                <w:szCs w:val="24"/>
              </w:rPr>
            </w:pPr>
          </w:p>
        </w:tc>
      </w:tr>
      <w:tr w:rsidR="00F9610E" w14:paraId="541330D9" w14:textId="77777777" w:rsidTr="00254428">
        <w:trPr>
          <w:trHeight w:val="998"/>
        </w:trPr>
        <w:tc>
          <w:tcPr>
            <w:tcW w:w="2035" w:type="dxa"/>
            <w:vMerge/>
            <w:shd w:val="clear" w:color="auto" w:fill="auto"/>
          </w:tcPr>
          <w:p w14:paraId="016EC8A7" w14:textId="77777777" w:rsidR="0004697F" w:rsidRPr="002C06E7" w:rsidRDefault="006422BB" w:rsidP="0004697F">
            <w:pPr>
              <w:pStyle w:val="Body2-levelnumbering"/>
              <w:spacing w:before="0"/>
              <w:ind w:left="0" w:right="204" w:firstLine="29"/>
              <w:jc w:val="left"/>
              <w:rPr>
                <w:rFonts w:cstheme="minorHAnsi"/>
                <w:bCs/>
                <w:sz w:val="24"/>
                <w:szCs w:val="24"/>
              </w:rPr>
            </w:pPr>
          </w:p>
        </w:tc>
        <w:tc>
          <w:tcPr>
            <w:tcW w:w="2626" w:type="dxa"/>
            <w:shd w:val="clear" w:color="auto" w:fill="auto"/>
          </w:tcPr>
          <w:p w14:paraId="121457E2" w14:textId="77777777" w:rsidR="0004697F" w:rsidRPr="002C06E7" w:rsidRDefault="006422BB" w:rsidP="0004697F">
            <w:pPr>
              <w:rPr>
                <w:rFonts w:cs="Arial"/>
                <w:sz w:val="24"/>
                <w:szCs w:val="24"/>
              </w:rPr>
            </w:pPr>
            <w:r>
              <w:rPr>
                <w:rFonts w:eastAsiaTheme="minorEastAsia" w:cstheme="minorHAnsi"/>
                <w:iCs/>
                <w:sz w:val="24"/>
                <w:szCs w:val="24"/>
              </w:rPr>
              <w:t xml:space="preserve">3.7.4 </w:t>
            </w:r>
            <w:r w:rsidRPr="00300A05">
              <w:rPr>
                <w:rFonts w:eastAsiaTheme="minorEastAsia" w:cstheme="minorHAnsi"/>
                <w:iCs/>
                <w:sz w:val="24"/>
                <w:szCs w:val="24"/>
              </w:rPr>
              <w:t>To conclude a review after 12 months with all parties, and produce re</w:t>
            </w:r>
            <w:r>
              <w:rPr>
                <w:rFonts w:eastAsiaTheme="minorEastAsia" w:cstheme="minorHAnsi"/>
                <w:iCs/>
                <w:sz w:val="24"/>
                <w:szCs w:val="24"/>
              </w:rPr>
              <w:t>c</w:t>
            </w:r>
            <w:r w:rsidRPr="00300A05">
              <w:rPr>
                <w:rFonts w:eastAsiaTheme="minorEastAsia" w:cstheme="minorHAnsi"/>
                <w:iCs/>
                <w:sz w:val="24"/>
                <w:szCs w:val="24"/>
              </w:rPr>
              <w:t>om</w:t>
            </w:r>
            <w:r>
              <w:rPr>
                <w:rFonts w:eastAsiaTheme="minorEastAsia" w:cstheme="minorHAnsi"/>
                <w:iCs/>
                <w:sz w:val="24"/>
                <w:szCs w:val="24"/>
              </w:rPr>
              <w:t>m</w:t>
            </w:r>
            <w:r w:rsidRPr="00300A05">
              <w:rPr>
                <w:rFonts w:eastAsiaTheme="minorEastAsia" w:cstheme="minorHAnsi"/>
                <w:iCs/>
                <w:sz w:val="24"/>
                <w:szCs w:val="24"/>
              </w:rPr>
              <w:t>endations for future implementation</w:t>
            </w:r>
          </w:p>
        </w:tc>
        <w:tc>
          <w:tcPr>
            <w:tcW w:w="1615" w:type="dxa"/>
            <w:vMerge/>
            <w:shd w:val="clear" w:color="auto" w:fill="auto"/>
            <w:vAlign w:val="center"/>
          </w:tcPr>
          <w:p w14:paraId="317C28D5" w14:textId="77777777" w:rsidR="0004697F" w:rsidRPr="002C06E7" w:rsidRDefault="006422BB" w:rsidP="0004697F">
            <w:pPr>
              <w:jc w:val="center"/>
              <w:rPr>
                <w:rFonts w:cstheme="minorHAnsi"/>
                <w:bCs/>
                <w:sz w:val="24"/>
                <w:szCs w:val="24"/>
              </w:rPr>
            </w:pPr>
          </w:p>
        </w:tc>
        <w:tc>
          <w:tcPr>
            <w:tcW w:w="3838" w:type="dxa"/>
            <w:shd w:val="clear" w:color="auto" w:fill="auto"/>
          </w:tcPr>
          <w:p w14:paraId="03374D69"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7BA15EB0" w14:textId="77777777" w:rsidR="0004697F" w:rsidRDefault="006422BB" w:rsidP="0004697F">
            <w:pPr>
              <w:rPr>
                <w:rFonts w:cstheme="minorHAnsi"/>
                <w:iCs/>
                <w:sz w:val="24"/>
                <w:szCs w:val="24"/>
              </w:rPr>
            </w:pPr>
            <w:r>
              <w:rPr>
                <w:rFonts w:cstheme="minorHAnsi"/>
                <w:iCs/>
                <w:sz w:val="24"/>
                <w:szCs w:val="24"/>
              </w:rPr>
              <w:t xml:space="preserve">A further review will </w:t>
            </w:r>
            <w:r>
              <w:rPr>
                <w:rFonts w:cstheme="minorHAnsi"/>
                <w:iCs/>
                <w:sz w:val="24"/>
                <w:szCs w:val="24"/>
              </w:rPr>
              <w:t xml:space="preserve">take place once the </w:t>
            </w:r>
            <w:proofErr w:type="gramStart"/>
            <w:r>
              <w:rPr>
                <w:rFonts w:cstheme="minorHAnsi"/>
                <w:iCs/>
                <w:sz w:val="24"/>
                <w:szCs w:val="24"/>
              </w:rPr>
              <w:t>12 month</w:t>
            </w:r>
            <w:proofErr w:type="gramEnd"/>
            <w:r>
              <w:rPr>
                <w:rFonts w:cstheme="minorHAnsi"/>
                <w:iCs/>
                <w:sz w:val="24"/>
                <w:szCs w:val="24"/>
              </w:rPr>
              <w:t xml:space="preserve"> period is complete at which point further recommendations will be made.</w:t>
            </w:r>
          </w:p>
          <w:p w14:paraId="78BA8E92" w14:textId="77777777" w:rsidR="000D49B1" w:rsidRDefault="006422BB" w:rsidP="0004697F">
            <w:pPr>
              <w:rPr>
                <w:rFonts w:cstheme="minorHAnsi"/>
                <w:iCs/>
                <w:sz w:val="24"/>
                <w:szCs w:val="24"/>
              </w:rPr>
            </w:pPr>
          </w:p>
          <w:p w14:paraId="27FC5D51" w14:textId="77777777" w:rsidR="000D49B1" w:rsidRDefault="006422BB" w:rsidP="000D49B1">
            <w:pPr>
              <w:rPr>
                <w:rFonts w:cstheme="minorHAnsi"/>
                <w:b/>
                <w:bCs/>
                <w:sz w:val="24"/>
                <w:szCs w:val="20"/>
                <w:u w:val="single"/>
              </w:rPr>
            </w:pPr>
            <w:r>
              <w:rPr>
                <w:rFonts w:cstheme="minorHAnsi"/>
                <w:b/>
                <w:bCs/>
                <w:sz w:val="24"/>
                <w:szCs w:val="20"/>
                <w:u w:val="single"/>
              </w:rPr>
              <w:t>July – Sept 2023 update</w:t>
            </w:r>
          </w:p>
          <w:p w14:paraId="1794C405" w14:textId="77777777" w:rsidR="000D49B1" w:rsidRPr="002C06E7" w:rsidRDefault="006422BB" w:rsidP="0004697F">
            <w:pPr>
              <w:rPr>
                <w:rFonts w:cstheme="minorHAnsi"/>
                <w:iCs/>
                <w:sz w:val="24"/>
                <w:szCs w:val="24"/>
              </w:rPr>
            </w:pPr>
          </w:p>
        </w:tc>
        <w:tc>
          <w:tcPr>
            <w:tcW w:w="1976" w:type="dxa"/>
            <w:gridSpan w:val="2"/>
            <w:shd w:val="clear" w:color="auto" w:fill="auto"/>
          </w:tcPr>
          <w:p w14:paraId="4130B441" w14:textId="77777777" w:rsidR="0004697F" w:rsidRDefault="006422BB" w:rsidP="0004697F">
            <w:pPr>
              <w:jc w:val="center"/>
              <w:rPr>
                <w:rFonts w:cstheme="minorHAnsi"/>
                <w:sz w:val="24"/>
                <w:szCs w:val="24"/>
              </w:rPr>
            </w:pPr>
            <w:r w:rsidRPr="002C06E7">
              <w:rPr>
                <w:rFonts w:cstheme="minorHAnsi"/>
                <w:sz w:val="24"/>
                <w:szCs w:val="24"/>
              </w:rPr>
              <w:t>March 2024</w:t>
            </w:r>
          </w:p>
          <w:p w14:paraId="0480038C" w14:textId="77777777" w:rsidR="0004697F" w:rsidRDefault="006422BB" w:rsidP="0004697F">
            <w:pPr>
              <w:jc w:val="center"/>
              <w:rPr>
                <w:rFonts w:cstheme="minorHAnsi"/>
                <w:sz w:val="24"/>
                <w:szCs w:val="24"/>
              </w:rPr>
            </w:pPr>
          </w:p>
          <w:p w14:paraId="3E14D4D9" w14:textId="77777777" w:rsidR="0004697F" w:rsidRPr="002C06E7" w:rsidRDefault="006422BB" w:rsidP="0004697F">
            <w:pPr>
              <w:rPr>
                <w:rFonts w:cstheme="minorHAnsi"/>
                <w:sz w:val="24"/>
                <w:szCs w:val="24"/>
              </w:rPr>
            </w:pPr>
          </w:p>
        </w:tc>
        <w:tc>
          <w:tcPr>
            <w:tcW w:w="1685" w:type="dxa"/>
            <w:gridSpan w:val="2"/>
            <w:vMerge/>
            <w:shd w:val="clear" w:color="auto" w:fill="auto"/>
          </w:tcPr>
          <w:p w14:paraId="40364B25" w14:textId="77777777" w:rsidR="0004697F" w:rsidRPr="002C06E7" w:rsidRDefault="006422BB" w:rsidP="0004697F">
            <w:pPr>
              <w:jc w:val="center"/>
              <w:rPr>
                <w:rFonts w:cstheme="minorHAnsi"/>
                <w:sz w:val="24"/>
                <w:szCs w:val="24"/>
              </w:rPr>
            </w:pPr>
          </w:p>
        </w:tc>
        <w:tc>
          <w:tcPr>
            <w:tcW w:w="1818" w:type="dxa"/>
            <w:shd w:val="clear" w:color="auto" w:fill="D9D9D9" w:themeFill="background1" w:themeFillShade="D9"/>
          </w:tcPr>
          <w:p w14:paraId="7DED9AC3" w14:textId="77777777" w:rsidR="0004697F" w:rsidRDefault="006422BB" w:rsidP="0004697F">
            <w:pPr>
              <w:jc w:val="center"/>
              <w:rPr>
                <w:rFonts w:cstheme="minorHAnsi"/>
                <w:sz w:val="24"/>
                <w:szCs w:val="24"/>
              </w:rPr>
            </w:pPr>
          </w:p>
          <w:p w14:paraId="1F572041" w14:textId="77777777" w:rsidR="0004697F" w:rsidRDefault="006422BB" w:rsidP="0004697F">
            <w:pPr>
              <w:jc w:val="center"/>
              <w:rPr>
                <w:rFonts w:cstheme="minorHAnsi"/>
                <w:sz w:val="24"/>
                <w:szCs w:val="24"/>
              </w:rPr>
            </w:pPr>
          </w:p>
          <w:p w14:paraId="6C7D295D" w14:textId="77777777" w:rsidR="0004697F" w:rsidRDefault="006422BB" w:rsidP="0004697F">
            <w:pPr>
              <w:jc w:val="center"/>
              <w:rPr>
                <w:rFonts w:cstheme="minorHAnsi"/>
                <w:sz w:val="24"/>
                <w:szCs w:val="24"/>
              </w:rPr>
            </w:pPr>
          </w:p>
          <w:p w14:paraId="18A8C721" w14:textId="77777777" w:rsidR="0004697F" w:rsidRDefault="006422BB" w:rsidP="0004697F">
            <w:pPr>
              <w:jc w:val="center"/>
              <w:rPr>
                <w:rFonts w:cstheme="minorHAnsi"/>
                <w:sz w:val="24"/>
                <w:szCs w:val="24"/>
              </w:rPr>
            </w:pPr>
          </w:p>
          <w:p w14:paraId="1DEBF7A9" w14:textId="77777777" w:rsidR="0004697F" w:rsidRDefault="006422BB" w:rsidP="0004697F">
            <w:pPr>
              <w:jc w:val="center"/>
              <w:rPr>
                <w:rFonts w:cstheme="minorHAnsi"/>
                <w:sz w:val="24"/>
                <w:szCs w:val="24"/>
              </w:rPr>
            </w:pPr>
          </w:p>
          <w:p w14:paraId="0088CA7E" w14:textId="77777777" w:rsidR="0004697F" w:rsidRDefault="006422BB" w:rsidP="0004697F">
            <w:pPr>
              <w:jc w:val="center"/>
              <w:rPr>
                <w:rFonts w:cstheme="minorHAnsi"/>
                <w:sz w:val="24"/>
                <w:szCs w:val="24"/>
              </w:rPr>
            </w:pPr>
          </w:p>
          <w:p w14:paraId="1ACCEAD0" w14:textId="77777777" w:rsidR="0004697F" w:rsidRDefault="006422BB" w:rsidP="0004697F">
            <w:pPr>
              <w:jc w:val="center"/>
              <w:rPr>
                <w:rFonts w:cstheme="minorHAnsi"/>
                <w:sz w:val="24"/>
                <w:szCs w:val="24"/>
              </w:rPr>
            </w:pPr>
          </w:p>
          <w:p w14:paraId="4258F964" w14:textId="77777777" w:rsidR="0004697F" w:rsidRDefault="006422BB" w:rsidP="0004697F">
            <w:pPr>
              <w:jc w:val="center"/>
              <w:rPr>
                <w:rFonts w:cstheme="minorHAnsi"/>
                <w:sz w:val="24"/>
                <w:szCs w:val="24"/>
              </w:rPr>
            </w:pPr>
          </w:p>
          <w:p w14:paraId="6A644FC6" w14:textId="77777777" w:rsidR="0004697F" w:rsidRDefault="006422BB" w:rsidP="0004697F">
            <w:pPr>
              <w:jc w:val="center"/>
              <w:rPr>
                <w:rFonts w:cstheme="minorHAnsi"/>
                <w:sz w:val="24"/>
                <w:szCs w:val="24"/>
              </w:rPr>
            </w:pPr>
          </w:p>
          <w:p w14:paraId="25554A61" w14:textId="77777777" w:rsidR="0004697F" w:rsidRPr="002C06E7" w:rsidRDefault="006422BB" w:rsidP="0004697F">
            <w:pPr>
              <w:rPr>
                <w:rFonts w:cstheme="minorHAnsi"/>
                <w:sz w:val="24"/>
                <w:szCs w:val="24"/>
              </w:rPr>
            </w:pPr>
          </w:p>
        </w:tc>
      </w:tr>
      <w:tr w:rsidR="00F9610E" w14:paraId="329DDF19" w14:textId="77777777" w:rsidTr="007C7331">
        <w:trPr>
          <w:trHeight w:val="276"/>
        </w:trPr>
        <w:tc>
          <w:tcPr>
            <w:tcW w:w="15593" w:type="dxa"/>
            <w:gridSpan w:val="9"/>
            <w:shd w:val="clear" w:color="auto" w:fill="DBE5F1" w:themeFill="accent1" w:themeFillTint="33"/>
          </w:tcPr>
          <w:p w14:paraId="7F45C4DA" w14:textId="77777777" w:rsidR="0004697F" w:rsidRPr="002C06E7" w:rsidRDefault="006422BB" w:rsidP="0004697F">
            <w:pPr>
              <w:jc w:val="center"/>
              <w:rPr>
                <w:rFonts w:cstheme="minorHAnsi"/>
                <w:sz w:val="24"/>
                <w:szCs w:val="24"/>
              </w:rPr>
            </w:pPr>
          </w:p>
        </w:tc>
      </w:tr>
      <w:tr w:rsidR="00F9610E" w14:paraId="6DE0D9E6" w14:textId="77777777" w:rsidTr="00986500">
        <w:trPr>
          <w:trHeight w:val="998"/>
        </w:trPr>
        <w:tc>
          <w:tcPr>
            <w:tcW w:w="2035" w:type="dxa"/>
            <w:shd w:val="clear" w:color="auto" w:fill="auto"/>
          </w:tcPr>
          <w:p w14:paraId="6D849E51" w14:textId="77777777" w:rsidR="0004697F" w:rsidRPr="00493E9C" w:rsidRDefault="006422BB" w:rsidP="0004697F">
            <w:pPr>
              <w:rPr>
                <w:rFonts w:cstheme="minorHAnsi"/>
                <w:b/>
                <w:bCs/>
                <w:sz w:val="24"/>
                <w:szCs w:val="24"/>
              </w:rPr>
            </w:pPr>
            <w:r w:rsidRPr="00493E9C">
              <w:rPr>
                <w:rFonts w:cstheme="minorHAnsi"/>
                <w:b/>
                <w:bCs/>
                <w:sz w:val="24"/>
                <w:szCs w:val="24"/>
              </w:rPr>
              <w:lastRenderedPageBreak/>
              <w:t xml:space="preserve">3.8 To provide advice, </w:t>
            </w:r>
            <w:proofErr w:type="gramStart"/>
            <w:r w:rsidRPr="00493E9C">
              <w:rPr>
                <w:rFonts w:cstheme="minorHAnsi"/>
                <w:b/>
                <w:bCs/>
                <w:sz w:val="24"/>
                <w:szCs w:val="24"/>
              </w:rPr>
              <w:t>support</w:t>
            </w:r>
            <w:proofErr w:type="gramEnd"/>
            <w:r w:rsidRPr="00493E9C">
              <w:rPr>
                <w:rFonts w:cstheme="minorHAnsi"/>
                <w:b/>
                <w:bCs/>
                <w:sz w:val="24"/>
                <w:szCs w:val="24"/>
              </w:rPr>
              <w:t xml:space="preserve"> and recommendations to all heads of function implementing their Succession Planning</w:t>
            </w:r>
          </w:p>
        </w:tc>
        <w:tc>
          <w:tcPr>
            <w:tcW w:w="2626" w:type="dxa"/>
            <w:shd w:val="clear" w:color="auto" w:fill="auto"/>
          </w:tcPr>
          <w:p w14:paraId="13BA7A45" w14:textId="77777777" w:rsidR="0004697F" w:rsidRPr="002C06E7" w:rsidRDefault="006422BB" w:rsidP="0004697F">
            <w:pPr>
              <w:rPr>
                <w:rFonts w:cs="Arial"/>
                <w:sz w:val="24"/>
                <w:szCs w:val="24"/>
              </w:rPr>
            </w:pPr>
            <w:r>
              <w:rPr>
                <w:rFonts w:eastAsiaTheme="minorEastAsia" w:cstheme="minorHAnsi"/>
                <w:iCs/>
                <w:sz w:val="24"/>
                <w:szCs w:val="24"/>
              </w:rPr>
              <w:t xml:space="preserve">3.81 </w:t>
            </w:r>
            <w:r w:rsidRPr="00300A05">
              <w:rPr>
                <w:rFonts w:eastAsiaTheme="minorEastAsia" w:cstheme="minorHAnsi"/>
                <w:iCs/>
                <w:sz w:val="24"/>
                <w:szCs w:val="24"/>
              </w:rPr>
              <w:t>Allocate POD Managers to individual departments to work in a business partner capacity with Line Man</w:t>
            </w:r>
            <w:r>
              <w:rPr>
                <w:rFonts w:eastAsiaTheme="minorEastAsia" w:cstheme="minorHAnsi"/>
                <w:iCs/>
                <w:sz w:val="24"/>
                <w:szCs w:val="24"/>
              </w:rPr>
              <w:t>a</w:t>
            </w:r>
            <w:r w:rsidRPr="00300A05">
              <w:rPr>
                <w:rFonts w:eastAsiaTheme="minorEastAsia" w:cstheme="minorHAnsi"/>
                <w:iCs/>
                <w:sz w:val="24"/>
                <w:szCs w:val="24"/>
              </w:rPr>
              <w:t xml:space="preserve">gers to </w:t>
            </w:r>
            <w:proofErr w:type="gramStart"/>
            <w:r w:rsidRPr="00300A05">
              <w:rPr>
                <w:rFonts w:eastAsiaTheme="minorEastAsia" w:cstheme="minorHAnsi"/>
                <w:iCs/>
                <w:sz w:val="24"/>
                <w:szCs w:val="24"/>
              </w:rPr>
              <w:t>support ,</w:t>
            </w:r>
            <w:proofErr w:type="gramEnd"/>
            <w:r w:rsidRPr="00300A05">
              <w:rPr>
                <w:rFonts w:eastAsiaTheme="minorEastAsia" w:cstheme="minorHAnsi"/>
                <w:iCs/>
                <w:sz w:val="24"/>
                <w:szCs w:val="24"/>
              </w:rPr>
              <w:t xml:space="preserve"> guide and advise on their implementation strate</w:t>
            </w:r>
            <w:r w:rsidRPr="00300A05">
              <w:rPr>
                <w:rFonts w:eastAsiaTheme="minorEastAsia" w:cstheme="minorHAnsi"/>
                <w:iCs/>
                <w:sz w:val="24"/>
                <w:szCs w:val="24"/>
              </w:rPr>
              <w:t>gy and planning options</w:t>
            </w:r>
          </w:p>
        </w:tc>
        <w:tc>
          <w:tcPr>
            <w:tcW w:w="1615" w:type="dxa"/>
            <w:shd w:val="clear" w:color="auto" w:fill="auto"/>
            <w:vAlign w:val="center"/>
          </w:tcPr>
          <w:p w14:paraId="73F171D2" w14:textId="77777777" w:rsidR="0004697F" w:rsidRPr="00406202" w:rsidRDefault="006422BB" w:rsidP="0004697F">
            <w:pPr>
              <w:jc w:val="center"/>
              <w:rPr>
                <w:rFonts w:cstheme="minorHAnsi"/>
                <w:bCs/>
                <w:sz w:val="20"/>
                <w:szCs w:val="20"/>
              </w:rPr>
            </w:pPr>
            <w:r w:rsidRPr="00300A05">
              <w:rPr>
                <w:rFonts w:cstheme="minorHAnsi"/>
                <w:sz w:val="24"/>
                <w:szCs w:val="24"/>
              </w:rPr>
              <w:t xml:space="preserve">Nick Mernock, Mike </w:t>
            </w:r>
            <w:proofErr w:type="gramStart"/>
            <w:r w:rsidRPr="00300A05">
              <w:rPr>
                <w:rFonts w:cstheme="minorHAnsi"/>
                <w:sz w:val="24"/>
                <w:szCs w:val="24"/>
              </w:rPr>
              <w:t>Pilkington ,</w:t>
            </w:r>
            <w:proofErr w:type="gramEnd"/>
            <w:r w:rsidRPr="00300A05">
              <w:rPr>
                <w:rFonts w:cstheme="minorHAnsi"/>
                <w:sz w:val="24"/>
                <w:szCs w:val="24"/>
              </w:rPr>
              <w:t xml:space="preserve"> POD Managers.</w:t>
            </w:r>
          </w:p>
        </w:tc>
        <w:tc>
          <w:tcPr>
            <w:tcW w:w="3838" w:type="dxa"/>
            <w:shd w:val="clear" w:color="auto" w:fill="auto"/>
          </w:tcPr>
          <w:p w14:paraId="10A86D71"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287B4E1C" w14:textId="77777777" w:rsidR="0004697F" w:rsidRPr="00986500" w:rsidRDefault="006422BB" w:rsidP="0004697F">
            <w:pPr>
              <w:rPr>
                <w:rFonts w:cstheme="minorHAnsi"/>
                <w:iCs/>
                <w:sz w:val="24"/>
                <w:szCs w:val="20"/>
              </w:rPr>
            </w:pPr>
            <w:r w:rsidRPr="00986500">
              <w:rPr>
                <w:rFonts w:cstheme="minorHAnsi"/>
                <w:iCs/>
                <w:sz w:val="24"/>
                <w:szCs w:val="20"/>
              </w:rPr>
              <w:t xml:space="preserve">HR advisors provided support to each functional lead as part of developing their own individual dept succession plans. </w:t>
            </w:r>
          </w:p>
          <w:p w14:paraId="1D705BA5" w14:textId="77777777" w:rsidR="00986500" w:rsidRPr="00986500" w:rsidRDefault="006422BB" w:rsidP="0004697F">
            <w:pPr>
              <w:rPr>
                <w:rFonts w:cstheme="minorHAnsi"/>
                <w:iCs/>
                <w:sz w:val="24"/>
                <w:szCs w:val="20"/>
              </w:rPr>
            </w:pPr>
          </w:p>
          <w:p w14:paraId="7A7889C0" w14:textId="77777777" w:rsidR="00986500" w:rsidRPr="00986500" w:rsidRDefault="006422BB" w:rsidP="0004697F">
            <w:pPr>
              <w:rPr>
                <w:rFonts w:cstheme="minorHAnsi"/>
                <w:iCs/>
                <w:sz w:val="24"/>
                <w:szCs w:val="20"/>
              </w:rPr>
            </w:pPr>
            <w:r w:rsidRPr="00986500">
              <w:rPr>
                <w:rFonts w:cstheme="minorHAnsi"/>
                <w:iCs/>
                <w:sz w:val="24"/>
                <w:szCs w:val="20"/>
              </w:rPr>
              <w:t>All functions now have a live plan with a review planned at 6 months.</w:t>
            </w:r>
          </w:p>
          <w:p w14:paraId="7D498F85" w14:textId="77777777" w:rsidR="00986500" w:rsidRPr="00986500" w:rsidRDefault="006422BB" w:rsidP="0004697F">
            <w:pPr>
              <w:rPr>
                <w:rFonts w:cstheme="minorHAnsi"/>
                <w:iCs/>
                <w:sz w:val="24"/>
                <w:szCs w:val="20"/>
              </w:rPr>
            </w:pPr>
          </w:p>
          <w:p w14:paraId="0A13DC6D" w14:textId="77777777" w:rsidR="00986500" w:rsidRDefault="006422BB" w:rsidP="0004697F">
            <w:pPr>
              <w:rPr>
                <w:rFonts w:cstheme="minorHAnsi"/>
                <w:iCs/>
                <w:sz w:val="24"/>
                <w:szCs w:val="20"/>
              </w:rPr>
            </w:pPr>
            <w:r w:rsidRPr="00986500">
              <w:rPr>
                <w:rFonts w:cstheme="minorHAnsi"/>
                <w:iCs/>
                <w:sz w:val="24"/>
                <w:szCs w:val="20"/>
              </w:rPr>
              <w:t xml:space="preserve">Ongoing POD support is provided to functional as the </w:t>
            </w:r>
            <w:r w:rsidRPr="00986500">
              <w:rPr>
                <w:rFonts w:cstheme="minorHAnsi"/>
                <w:iCs/>
                <w:sz w:val="24"/>
                <w:szCs w:val="20"/>
              </w:rPr>
              <w:t>address needs identified within the succession plan.</w:t>
            </w:r>
          </w:p>
          <w:p w14:paraId="36FC05DC" w14:textId="77777777" w:rsidR="000D49B1" w:rsidRDefault="006422BB" w:rsidP="0004697F">
            <w:pPr>
              <w:rPr>
                <w:rFonts w:cstheme="minorHAnsi"/>
                <w:iCs/>
                <w:sz w:val="24"/>
                <w:szCs w:val="20"/>
              </w:rPr>
            </w:pPr>
          </w:p>
          <w:p w14:paraId="7D798E9A" w14:textId="77777777" w:rsidR="000D49B1" w:rsidRDefault="006422BB" w:rsidP="000D49B1">
            <w:pPr>
              <w:rPr>
                <w:rFonts w:cstheme="minorHAnsi"/>
                <w:b/>
                <w:bCs/>
                <w:sz w:val="24"/>
                <w:szCs w:val="20"/>
                <w:u w:val="single"/>
              </w:rPr>
            </w:pPr>
            <w:r>
              <w:rPr>
                <w:rFonts w:cstheme="minorHAnsi"/>
                <w:b/>
                <w:bCs/>
                <w:sz w:val="24"/>
                <w:szCs w:val="20"/>
                <w:u w:val="single"/>
              </w:rPr>
              <w:t>July – Sept 2023 update</w:t>
            </w:r>
          </w:p>
          <w:p w14:paraId="3B60A74D" w14:textId="77777777" w:rsidR="000D49B1" w:rsidRPr="00F076D4" w:rsidRDefault="006422BB" w:rsidP="0004697F">
            <w:pPr>
              <w:rPr>
                <w:rFonts w:cstheme="minorHAnsi"/>
                <w:iCs/>
                <w:sz w:val="20"/>
                <w:szCs w:val="20"/>
              </w:rPr>
            </w:pPr>
          </w:p>
        </w:tc>
        <w:tc>
          <w:tcPr>
            <w:tcW w:w="1976" w:type="dxa"/>
            <w:gridSpan w:val="2"/>
            <w:shd w:val="clear" w:color="auto" w:fill="auto"/>
          </w:tcPr>
          <w:p w14:paraId="05FF0A78" w14:textId="77777777" w:rsidR="0004697F" w:rsidRPr="002C06E7" w:rsidRDefault="006422BB" w:rsidP="0004697F">
            <w:pPr>
              <w:jc w:val="center"/>
              <w:rPr>
                <w:rFonts w:cstheme="minorHAnsi"/>
                <w:sz w:val="24"/>
                <w:szCs w:val="24"/>
              </w:rPr>
            </w:pPr>
            <w:r w:rsidRPr="002C06E7">
              <w:rPr>
                <w:rFonts w:cstheme="minorHAnsi"/>
                <w:sz w:val="24"/>
                <w:szCs w:val="24"/>
              </w:rPr>
              <w:t>March 2024</w:t>
            </w:r>
          </w:p>
        </w:tc>
        <w:tc>
          <w:tcPr>
            <w:tcW w:w="1685" w:type="dxa"/>
            <w:gridSpan w:val="2"/>
            <w:shd w:val="clear" w:color="auto" w:fill="auto"/>
          </w:tcPr>
          <w:p w14:paraId="24415ABD" w14:textId="77777777" w:rsidR="0004697F" w:rsidRPr="00623112" w:rsidRDefault="006422BB" w:rsidP="0004697F">
            <w:pPr>
              <w:jc w:val="center"/>
              <w:rPr>
                <w:rFonts w:cstheme="minorHAnsi"/>
                <w:sz w:val="20"/>
                <w:szCs w:val="20"/>
              </w:rPr>
            </w:pPr>
          </w:p>
        </w:tc>
        <w:tc>
          <w:tcPr>
            <w:tcW w:w="1818" w:type="dxa"/>
            <w:shd w:val="clear" w:color="auto" w:fill="92D050"/>
          </w:tcPr>
          <w:p w14:paraId="7A42C086" w14:textId="77777777" w:rsidR="0004697F" w:rsidRPr="00623112" w:rsidRDefault="006422BB" w:rsidP="0004697F">
            <w:pPr>
              <w:jc w:val="center"/>
              <w:rPr>
                <w:rFonts w:cstheme="minorHAnsi"/>
                <w:sz w:val="20"/>
                <w:szCs w:val="20"/>
              </w:rPr>
            </w:pPr>
          </w:p>
        </w:tc>
      </w:tr>
      <w:tr w:rsidR="00F9610E" w14:paraId="339802D0" w14:textId="77777777" w:rsidTr="007C7331">
        <w:trPr>
          <w:trHeight w:val="276"/>
        </w:trPr>
        <w:tc>
          <w:tcPr>
            <w:tcW w:w="15593" w:type="dxa"/>
            <w:gridSpan w:val="9"/>
            <w:shd w:val="clear" w:color="auto" w:fill="DBE5F1" w:themeFill="accent1" w:themeFillTint="33"/>
          </w:tcPr>
          <w:p w14:paraId="66144B42" w14:textId="77777777" w:rsidR="0004697F" w:rsidRPr="00623112" w:rsidRDefault="006422BB" w:rsidP="0004697F">
            <w:pPr>
              <w:jc w:val="center"/>
              <w:rPr>
                <w:rFonts w:cstheme="minorHAnsi"/>
                <w:sz w:val="20"/>
                <w:szCs w:val="20"/>
              </w:rPr>
            </w:pPr>
          </w:p>
        </w:tc>
      </w:tr>
      <w:tr w:rsidR="00F9610E" w14:paraId="3E568904" w14:textId="77777777" w:rsidTr="003545C9">
        <w:trPr>
          <w:trHeight w:val="998"/>
        </w:trPr>
        <w:tc>
          <w:tcPr>
            <w:tcW w:w="2035" w:type="dxa"/>
            <w:shd w:val="clear" w:color="auto" w:fill="auto"/>
          </w:tcPr>
          <w:p w14:paraId="69B0A540" w14:textId="77777777" w:rsidR="0004697F" w:rsidRPr="00493E9C" w:rsidRDefault="006422BB" w:rsidP="0004697F">
            <w:pPr>
              <w:rPr>
                <w:rFonts w:cstheme="minorHAnsi"/>
                <w:b/>
                <w:bCs/>
                <w:sz w:val="24"/>
                <w:szCs w:val="24"/>
              </w:rPr>
            </w:pPr>
            <w:bookmarkStart w:id="6" w:name="_Hlk136513248"/>
            <w:r>
              <w:rPr>
                <w:rFonts w:cstheme="minorHAnsi"/>
                <w:b/>
                <w:bCs/>
                <w:sz w:val="24"/>
                <w:szCs w:val="24"/>
              </w:rPr>
              <w:t xml:space="preserve">3.9 </w:t>
            </w:r>
            <w:r w:rsidRPr="00493E9C">
              <w:rPr>
                <w:rFonts w:cstheme="minorHAnsi"/>
                <w:b/>
                <w:bCs/>
                <w:sz w:val="24"/>
                <w:szCs w:val="24"/>
              </w:rPr>
              <w:t>Review and consider any actions for MFRA following the publication of recent cultural reviews within the Fire and wider blue lights sectors</w:t>
            </w:r>
          </w:p>
          <w:p w14:paraId="38C0713A" w14:textId="77777777" w:rsidR="0004697F" w:rsidRPr="002C06E7" w:rsidRDefault="006422BB" w:rsidP="0004697F">
            <w:pPr>
              <w:rPr>
                <w:rFonts w:cstheme="minorHAnsi"/>
                <w:b/>
                <w:bCs/>
                <w:sz w:val="24"/>
                <w:szCs w:val="24"/>
              </w:rPr>
            </w:pPr>
          </w:p>
        </w:tc>
        <w:tc>
          <w:tcPr>
            <w:tcW w:w="2626" w:type="dxa"/>
            <w:shd w:val="clear" w:color="auto" w:fill="auto"/>
          </w:tcPr>
          <w:p w14:paraId="49C483E7" w14:textId="77777777" w:rsidR="0004697F" w:rsidRPr="00493E9C" w:rsidRDefault="006422BB" w:rsidP="0004697F">
            <w:pPr>
              <w:rPr>
                <w:rFonts w:eastAsiaTheme="minorEastAsia" w:cstheme="minorHAnsi"/>
                <w:iCs/>
                <w:sz w:val="24"/>
                <w:szCs w:val="24"/>
              </w:rPr>
            </w:pPr>
            <w:r>
              <w:rPr>
                <w:rFonts w:eastAsiaTheme="minorEastAsia" w:cstheme="minorHAnsi"/>
                <w:iCs/>
                <w:sz w:val="24"/>
                <w:szCs w:val="24"/>
              </w:rPr>
              <w:t>3.9.1</w:t>
            </w:r>
          </w:p>
          <w:p w14:paraId="130519D9" w14:textId="77777777" w:rsidR="0004697F" w:rsidRPr="00300A05" w:rsidRDefault="006422BB" w:rsidP="0004697F">
            <w:pPr>
              <w:pStyle w:val="ListParagraph"/>
              <w:numPr>
                <w:ilvl w:val="0"/>
                <w:numId w:val="39"/>
              </w:numPr>
              <w:rPr>
                <w:rFonts w:eastAsiaTheme="minorEastAsia" w:cstheme="minorHAnsi"/>
                <w:iCs/>
                <w:sz w:val="24"/>
                <w:szCs w:val="24"/>
              </w:rPr>
            </w:pPr>
            <w:r w:rsidRPr="00300A05">
              <w:rPr>
                <w:rFonts w:eastAsiaTheme="minorEastAsia" w:cstheme="minorHAnsi"/>
                <w:iCs/>
                <w:sz w:val="24"/>
                <w:szCs w:val="24"/>
              </w:rPr>
              <w:t>Establish group to consider implications and develop action plan for implementation</w:t>
            </w:r>
          </w:p>
          <w:p w14:paraId="45BD6702" w14:textId="77777777" w:rsidR="0004697F" w:rsidRPr="00300A05" w:rsidRDefault="006422BB" w:rsidP="0004697F">
            <w:pPr>
              <w:pStyle w:val="ListParagraph"/>
              <w:numPr>
                <w:ilvl w:val="0"/>
                <w:numId w:val="39"/>
              </w:numPr>
              <w:rPr>
                <w:rFonts w:eastAsiaTheme="minorEastAsia" w:cstheme="minorHAnsi"/>
                <w:iCs/>
                <w:sz w:val="24"/>
                <w:szCs w:val="24"/>
              </w:rPr>
            </w:pPr>
            <w:r w:rsidRPr="00300A05">
              <w:rPr>
                <w:rFonts w:eastAsiaTheme="minorEastAsia" w:cstheme="minorHAnsi"/>
                <w:iCs/>
                <w:sz w:val="24"/>
                <w:szCs w:val="24"/>
              </w:rPr>
              <w:t>Distribute actions to appropriate officers for delivery</w:t>
            </w:r>
          </w:p>
          <w:p w14:paraId="0E259504" w14:textId="77777777" w:rsidR="0004697F" w:rsidRPr="00300A05" w:rsidRDefault="006422BB" w:rsidP="0004697F">
            <w:pPr>
              <w:pStyle w:val="ListParagraph"/>
              <w:numPr>
                <w:ilvl w:val="0"/>
                <w:numId w:val="39"/>
              </w:numPr>
              <w:rPr>
                <w:rFonts w:eastAsiaTheme="minorEastAsia" w:cstheme="minorHAnsi"/>
                <w:iCs/>
                <w:sz w:val="24"/>
                <w:szCs w:val="24"/>
              </w:rPr>
            </w:pPr>
            <w:r w:rsidRPr="00300A05">
              <w:rPr>
                <w:rFonts w:eastAsiaTheme="minorEastAsia" w:cstheme="minorHAnsi"/>
                <w:iCs/>
                <w:sz w:val="24"/>
                <w:szCs w:val="24"/>
              </w:rPr>
              <w:t>Put in place reporting mechanism via C&amp;I board to monitor progress</w:t>
            </w:r>
          </w:p>
          <w:p w14:paraId="52D27366" w14:textId="77777777" w:rsidR="0004697F" w:rsidRPr="002C06E7" w:rsidRDefault="006422BB" w:rsidP="0004697F">
            <w:pPr>
              <w:rPr>
                <w:rFonts w:cs="Arial"/>
                <w:sz w:val="24"/>
                <w:szCs w:val="24"/>
              </w:rPr>
            </w:pPr>
          </w:p>
        </w:tc>
        <w:tc>
          <w:tcPr>
            <w:tcW w:w="1615" w:type="dxa"/>
            <w:shd w:val="clear" w:color="auto" w:fill="auto"/>
            <w:vAlign w:val="center"/>
          </w:tcPr>
          <w:p w14:paraId="6EA1EBB1" w14:textId="77777777" w:rsidR="0004697F" w:rsidRPr="00406202" w:rsidRDefault="006422BB" w:rsidP="0004697F">
            <w:pPr>
              <w:jc w:val="center"/>
              <w:rPr>
                <w:rFonts w:cstheme="minorHAnsi"/>
                <w:bCs/>
                <w:sz w:val="20"/>
                <w:szCs w:val="20"/>
              </w:rPr>
            </w:pPr>
            <w:r w:rsidRPr="00300A05">
              <w:rPr>
                <w:rFonts w:cstheme="minorHAnsi"/>
                <w:sz w:val="24"/>
                <w:szCs w:val="24"/>
              </w:rPr>
              <w:t>Nick Mernock, Mo Jogi, Mike Cummins</w:t>
            </w:r>
          </w:p>
        </w:tc>
        <w:tc>
          <w:tcPr>
            <w:tcW w:w="3838" w:type="dxa"/>
            <w:shd w:val="clear" w:color="auto" w:fill="auto"/>
          </w:tcPr>
          <w:p w14:paraId="54DBC4C2"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w:t>
            </w:r>
            <w:r w:rsidRPr="0088455F">
              <w:rPr>
                <w:rFonts w:cstheme="minorHAnsi"/>
                <w:b/>
                <w:bCs/>
                <w:sz w:val="24"/>
                <w:szCs w:val="20"/>
                <w:u w:val="single"/>
              </w:rPr>
              <w:t xml:space="preserve"> 2023 update</w:t>
            </w:r>
          </w:p>
          <w:p w14:paraId="0E183034" w14:textId="77777777" w:rsidR="0004697F" w:rsidRPr="003545C9" w:rsidRDefault="006422BB" w:rsidP="0004697F">
            <w:pPr>
              <w:rPr>
                <w:rFonts w:cstheme="minorHAnsi"/>
                <w:iCs/>
                <w:sz w:val="24"/>
                <w:szCs w:val="20"/>
              </w:rPr>
            </w:pPr>
            <w:r w:rsidRPr="003545C9">
              <w:rPr>
                <w:rFonts w:cstheme="minorHAnsi"/>
                <w:iCs/>
                <w:sz w:val="24"/>
                <w:szCs w:val="20"/>
              </w:rPr>
              <w:t>Individual PID’s have been created for all action with work planned to ensure delivery against each recommendation prior to the HMI deadlines.</w:t>
            </w:r>
          </w:p>
          <w:p w14:paraId="50FDF9AE" w14:textId="77777777" w:rsidR="003545C9" w:rsidRPr="003545C9" w:rsidRDefault="006422BB" w:rsidP="0004697F">
            <w:pPr>
              <w:rPr>
                <w:rFonts w:cstheme="minorHAnsi"/>
                <w:iCs/>
                <w:sz w:val="24"/>
                <w:szCs w:val="20"/>
              </w:rPr>
            </w:pPr>
          </w:p>
          <w:p w14:paraId="3A606A4B" w14:textId="77777777" w:rsidR="003545C9" w:rsidRDefault="006422BB" w:rsidP="0004697F">
            <w:pPr>
              <w:rPr>
                <w:rFonts w:cstheme="minorHAnsi"/>
                <w:iCs/>
                <w:sz w:val="24"/>
                <w:szCs w:val="20"/>
              </w:rPr>
            </w:pPr>
            <w:r w:rsidRPr="003545C9">
              <w:rPr>
                <w:rFonts w:cstheme="minorHAnsi"/>
                <w:iCs/>
                <w:sz w:val="24"/>
                <w:szCs w:val="20"/>
              </w:rPr>
              <w:t>Reporting will be via People Board and Culture and Inclusion Board.</w:t>
            </w:r>
          </w:p>
          <w:p w14:paraId="1FDA902C" w14:textId="77777777" w:rsidR="000D49B1" w:rsidRDefault="006422BB" w:rsidP="0004697F">
            <w:pPr>
              <w:rPr>
                <w:rFonts w:cstheme="minorHAnsi"/>
                <w:iCs/>
                <w:sz w:val="24"/>
                <w:szCs w:val="20"/>
              </w:rPr>
            </w:pPr>
          </w:p>
          <w:p w14:paraId="1ED9A20E" w14:textId="77777777" w:rsidR="000D49B1" w:rsidRDefault="006422BB" w:rsidP="000D49B1">
            <w:pPr>
              <w:rPr>
                <w:rFonts w:cstheme="minorHAnsi"/>
                <w:b/>
                <w:bCs/>
                <w:sz w:val="24"/>
                <w:szCs w:val="20"/>
                <w:u w:val="single"/>
              </w:rPr>
            </w:pPr>
            <w:r>
              <w:rPr>
                <w:rFonts w:cstheme="minorHAnsi"/>
                <w:b/>
                <w:bCs/>
                <w:sz w:val="24"/>
                <w:szCs w:val="20"/>
                <w:u w:val="single"/>
              </w:rPr>
              <w:t>July – Sept 2023 update</w:t>
            </w:r>
          </w:p>
          <w:p w14:paraId="1E2AC429" w14:textId="77777777" w:rsidR="000D49B1" w:rsidRPr="00F076D4" w:rsidRDefault="006422BB" w:rsidP="0004697F">
            <w:pPr>
              <w:rPr>
                <w:rFonts w:cstheme="minorHAnsi"/>
                <w:iCs/>
                <w:sz w:val="20"/>
                <w:szCs w:val="20"/>
              </w:rPr>
            </w:pPr>
          </w:p>
        </w:tc>
        <w:tc>
          <w:tcPr>
            <w:tcW w:w="1976" w:type="dxa"/>
            <w:gridSpan w:val="2"/>
            <w:shd w:val="clear" w:color="auto" w:fill="auto"/>
          </w:tcPr>
          <w:p w14:paraId="69B420E6" w14:textId="77777777" w:rsidR="0004697F" w:rsidRPr="002C06E7" w:rsidRDefault="006422BB" w:rsidP="0004697F">
            <w:pPr>
              <w:jc w:val="center"/>
              <w:rPr>
                <w:rFonts w:cstheme="minorHAnsi"/>
                <w:sz w:val="24"/>
                <w:szCs w:val="24"/>
              </w:rPr>
            </w:pPr>
            <w:r w:rsidRPr="002C06E7">
              <w:rPr>
                <w:rFonts w:cstheme="minorHAnsi"/>
                <w:sz w:val="24"/>
                <w:szCs w:val="24"/>
              </w:rPr>
              <w:t>March</w:t>
            </w:r>
            <w:r w:rsidRPr="002C06E7">
              <w:rPr>
                <w:rFonts w:cstheme="minorHAnsi"/>
                <w:sz w:val="24"/>
                <w:szCs w:val="24"/>
              </w:rPr>
              <w:t xml:space="preserve"> 2024</w:t>
            </w:r>
          </w:p>
        </w:tc>
        <w:tc>
          <w:tcPr>
            <w:tcW w:w="1685" w:type="dxa"/>
            <w:gridSpan w:val="2"/>
            <w:shd w:val="clear" w:color="auto" w:fill="auto"/>
          </w:tcPr>
          <w:p w14:paraId="3E5F06C0" w14:textId="77777777" w:rsidR="0004697F" w:rsidRPr="00623112" w:rsidRDefault="006422BB" w:rsidP="0004697F">
            <w:pPr>
              <w:jc w:val="center"/>
              <w:rPr>
                <w:rFonts w:cstheme="minorHAnsi"/>
                <w:sz w:val="20"/>
                <w:szCs w:val="20"/>
              </w:rPr>
            </w:pPr>
          </w:p>
        </w:tc>
        <w:tc>
          <w:tcPr>
            <w:tcW w:w="1818" w:type="dxa"/>
            <w:shd w:val="clear" w:color="auto" w:fill="92D050"/>
          </w:tcPr>
          <w:p w14:paraId="5E92BC81" w14:textId="77777777" w:rsidR="0004697F" w:rsidRPr="00623112" w:rsidRDefault="006422BB" w:rsidP="0004697F">
            <w:pPr>
              <w:jc w:val="center"/>
              <w:rPr>
                <w:rFonts w:cstheme="minorHAnsi"/>
                <w:sz w:val="20"/>
                <w:szCs w:val="20"/>
              </w:rPr>
            </w:pPr>
          </w:p>
        </w:tc>
      </w:tr>
      <w:tr w:rsidR="00F9610E" w14:paraId="7726C951" w14:textId="77777777" w:rsidTr="007C7331">
        <w:trPr>
          <w:trHeight w:val="276"/>
        </w:trPr>
        <w:tc>
          <w:tcPr>
            <w:tcW w:w="15593" w:type="dxa"/>
            <w:gridSpan w:val="9"/>
            <w:shd w:val="clear" w:color="auto" w:fill="DBE5F1" w:themeFill="accent1" w:themeFillTint="33"/>
          </w:tcPr>
          <w:p w14:paraId="18D3245D" w14:textId="77777777" w:rsidR="0004697F" w:rsidRPr="00623112" w:rsidRDefault="006422BB" w:rsidP="0004697F">
            <w:pPr>
              <w:jc w:val="center"/>
              <w:rPr>
                <w:rFonts w:cstheme="minorHAnsi"/>
                <w:sz w:val="20"/>
                <w:szCs w:val="20"/>
              </w:rPr>
            </w:pPr>
            <w:bookmarkStart w:id="7" w:name="_Hlk136518116"/>
            <w:bookmarkEnd w:id="6"/>
          </w:p>
        </w:tc>
      </w:tr>
      <w:tr w:rsidR="00F9610E" w14:paraId="12B70723" w14:textId="77777777" w:rsidTr="00B16368">
        <w:tblPrEx>
          <w:tblW w:w="15593" w:type="dxa"/>
          <w:tblInd w:w="-5" w:type="dxa"/>
          <w:tblPrExChange w:id="8" w:author="Author" w:date="2023-12-06T13:05:00Z">
            <w:tblPrEx>
              <w:tblW w:w="15593" w:type="dxa"/>
              <w:tblInd w:w="-5" w:type="dxa"/>
            </w:tblPrEx>
          </w:tblPrExChange>
        </w:tblPrEx>
        <w:trPr>
          <w:trHeight w:val="998"/>
          <w:trPrChange w:id="9" w:author="Author" w:date="2023-12-06T13:05:00Z">
            <w:trPr>
              <w:gridBefore w:val="1"/>
              <w:gridAfter w:val="0"/>
            </w:trPr>
          </w:trPrChange>
        </w:trPr>
        <w:tc>
          <w:tcPr>
            <w:tcW w:w="2035" w:type="dxa"/>
            <w:shd w:val="clear" w:color="auto" w:fill="auto"/>
            <w:tcPrChange w:id="10" w:author="Author" w:date="2023-12-06T13:05:00Z">
              <w:tcPr>
                <w:tcW w:w="2035" w:type="dxa"/>
                <w:shd w:val="clear" w:color="auto" w:fill="auto"/>
              </w:tcPr>
            </w:tcPrChange>
          </w:tcPr>
          <w:p w14:paraId="260617D9" w14:textId="77777777" w:rsidR="0004697F" w:rsidRDefault="006422BB" w:rsidP="0004697F">
            <w:pPr>
              <w:rPr>
                <w:rFonts w:cstheme="minorHAnsi"/>
                <w:b/>
                <w:bCs/>
                <w:sz w:val="24"/>
                <w:szCs w:val="24"/>
              </w:rPr>
            </w:pPr>
            <w:r w:rsidRPr="00493E9C">
              <w:rPr>
                <w:rFonts w:cstheme="minorHAnsi"/>
                <w:b/>
                <w:bCs/>
                <w:sz w:val="24"/>
                <w:szCs w:val="24"/>
              </w:rPr>
              <w:lastRenderedPageBreak/>
              <w:t>3.10 To review the insurable risks the Authority holds and options available to the Authority for the insurance tender 2024</w:t>
            </w:r>
          </w:p>
          <w:p w14:paraId="52CD9734" w14:textId="77777777" w:rsidR="0004697F" w:rsidRPr="00493E9C" w:rsidRDefault="006422BB" w:rsidP="0004697F">
            <w:pPr>
              <w:rPr>
                <w:rFonts w:cstheme="minorHAnsi"/>
                <w:b/>
                <w:bCs/>
                <w:sz w:val="24"/>
                <w:szCs w:val="24"/>
              </w:rPr>
            </w:pPr>
          </w:p>
        </w:tc>
        <w:tc>
          <w:tcPr>
            <w:tcW w:w="2626" w:type="dxa"/>
            <w:shd w:val="clear" w:color="auto" w:fill="auto"/>
            <w:tcPrChange w:id="11" w:author="Author" w:date="2023-12-06T13:05:00Z">
              <w:tcPr>
                <w:tcW w:w="2626" w:type="dxa"/>
                <w:shd w:val="clear" w:color="auto" w:fill="auto"/>
              </w:tcPr>
            </w:tcPrChange>
          </w:tcPr>
          <w:p w14:paraId="342E88A6" w14:textId="77777777" w:rsidR="0004697F" w:rsidRPr="00493E9C" w:rsidRDefault="006422BB" w:rsidP="0004697F">
            <w:pPr>
              <w:rPr>
                <w:rFonts w:eastAsiaTheme="minorEastAsia" w:cstheme="minorHAnsi"/>
                <w:iCs/>
                <w:sz w:val="24"/>
                <w:szCs w:val="24"/>
              </w:rPr>
            </w:pPr>
            <w:r>
              <w:rPr>
                <w:rFonts w:cstheme="minorHAnsi"/>
                <w:sz w:val="24"/>
                <w:szCs w:val="24"/>
              </w:rPr>
              <w:t xml:space="preserve">3.10.1 </w:t>
            </w:r>
            <w:r w:rsidRPr="00493E9C">
              <w:rPr>
                <w:rFonts w:cstheme="minorHAnsi"/>
                <w:sz w:val="24"/>
                <w:szCs w:val="24"/>
              </w:rPr>
              <w:t>To review the current insurable risks the Authority holds, what the market offers and levels of insurance the Authority may choose to hold.</w:t>
            </w:r>
          </w:p>
          <w:p w14:paraId="783D0B36" w14:textId="77777777" w:rsidR="0004697F" w:rsidRPr="002C06E7" w:rsidRDefault="006422BB" w:rsidP="0004697F">
            <w:pPr>
              <w:rPr>
                <w:rFonts w:cs="Arial"/>
                <w:sz w:val="24"/>
                <w:szCs w:val="24"/>
              </w:rPr>
            </w:pPr>
          </w:p>
        </w:tc>
        <w:tc>
          <w:tcPr>
            <w:tcW w:w="1615" w:type="dxa"/>
            <w:shd w:val="clear" w:color="auto" w:fill="auto"/>
            <w:tcPrChange w:id="12" w:author="Author" w:date="2023-12-06T13:05:00Z">
              <w:tcPr>
                <w:tcW w:w="1615" w:type="dxa"/>
                <w:shd w:val="clear" w:color="auto" w:fill="auto"/>
              </w:tcPr>
            </w:tcPrChange>
          </w:tcPr>
          <w:p w14:paraId="58E41EB0" w14:textId="77777777" w:rsidR="0004697F" w:rsidRPr="002C06E7" w:rsidRDefault="006422BB" w:rsidP="0004697F">
            <w:pPr>
              <w:jc w:val="center"/>
              <w:rPr>
                <w:rFonts w:cstheme="minorHAnsi"/>
                <w:bCs/>
                <w:sz w:val="24"/>
                <w:szCs w:val="24"/>
              </w:rPr>
            </w:pPr>
            <w:r w:rsidRPr="00300A05">
              <w:rPr>
                <w:rFonts w:cstheme="minorHAnsi"/>
                <w:sz w:val="24"/>
                <w:szCs w:val="24"/>
              </w:rPr>
              <w:t>Ria Groves, Caroline Berry</w:t>
            </w:r>
          </w:p>
        </w:tc>
        <w:tc>
          <w:tcPr>
            <w:tcW w:w="3838" w:type="dxa"/>
            <w:shd w:val="clear" w:color="auto" w:fill="auto"/>
            <w:tcPrChange w:id="13" w:author="Author" w:date="2023-12-06T13:05:00Z">
              <w:tcPr>
                <w:tcW w:w="3838" w:type="dxa"/>
                <w:shd w:val="clear" w:color="auto" w:fill="auto"/>
              </w:tcPr>
            </w:tcPrChange>
          </w:tcPr>
          <w:p w14:paraId="427A1A62"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6152F046" w14:textId="77777777" w:rsidR="0004697F" w:rsidRDefault="006422BB" w:rsidP="0004697F">
            <w:pPr>
              <w:rPr>
                <w:rFonts w:cstheme="minorHAnsi"/>
                <w:iCs/>
                <w:sz w:val="24"/>
                <w:szCs w:val="20"/>
              </w:rPr>
            </w:pPr>
            <w:r w:rsidRPr="00161622">
              <w:rPr>
                <w:rFonts w:cstheme="minorHAnsi"/>
                <w:iCs/>
                <w:sz w:val="24"/>
                <w:szCs w:val="20"/>
              </w:rPr>
              <w:t xml:space="preserve">The legal team are currently in the process of </w:t>
            </w:r>
            <w:r w:rsidRPr="00161622">
              <w:rPr>
                <w:rFonts w:cstheme="minorHAnsi"/>
                <w:iCs/>
                <w:sz w:val="24"/>
                <w:szCs w:val="20"/>
              </w:rPr>
              <w:t>reviewing the requirements for insurance as part of the process that see a new tender.</w:t>
            </w:r>
          </w:p>
          <w:p w14:paraId="45D8A2FE" w14:textId="77777777" w:rsidR="000D49B1" w:rsidRDefault="006422BB" w:rsidP="0004697F">
            <w:pPr>
              <w:rPr>
                <w:rFonts w:cstheme="minorHAnsi"/>
                <w:iCs/>
                <w:sz w:val="24"/>
                <w:szCs w:val="20"/>
              </w:rPr>
            </w:pPr>
          </w:p>
          <w:p w14:paraId="22F1C3E4" w14:textId="77777777" w:rsidR="000D49B1" w:rsidRDefault="006422BB" w:rsidP="000D49B1">
            <w:pPr>
              <w:rPr>
                <w:rFonts w:cstheme="minorHAnsi"/>
                <w:b/>
                <w:bCs/>
                <w:sz w:val="24"/>
                <w:szCs w:val="20"/>
                <w:u w:val="single"/>
              </w:rPr>
            </w:pPr>
            <w:r>
              <w:rPr>
                <w:rFonts w:cstheme="minorHAnsi"/>
                <w:b/>
                <w:bCs/>
                <w:sz w:val="24"/>
                <w:szCs w:val="20"/>
                <w:u w:val="single"/>
              </w:rPr>
              <w:t>July – Sept 2023 update</w:t>
            </w:r>
          </w:p>
          <w:p w14:paraId="2FF4BE99" w14:textId="77777777" w:rsidR="000D49B1" w:rsidRPr="00F076D4" w:rsidRDefault="006422BB" w:rsidP="0004697F">
            <w:pPr>
              <w:rPr>
                <w:rFonts w:cstheme="minorHAnsi"/>
                <w:iCs/>
                <w:sz w:val="20"/>
                <w:szCs w:val="20"/>
              </w:rPr>
            </w:pPr>
            <w:ins w:id="14" w:author="Author" w:date="2023-12-06T13:05:00Z">
              <w:r>
                <w:rPr>
                  <w:rFonts w:cstheme="minorHAnsi"/>
                  <w:iCs/>
                  <w:sz w:val="20"/>
                  <w:szCs w:val="20"/>
                </w:rPr>
                <w:t>A review was</w:t>
              </w:r>
            </w:ins>
            <w:ins w:id="15" w:author="Author" w:date="2023-12-06T13:06:00Z">
              <w:r>
                <w:rPr>
                  <w:rFonts w:cstheme="minorHAnsi"/>
                  <w:iCs/>
                  <w:sz w:val="20"/>
                  <w:szCs w:val="20"/>
                </w:rPr>
                <w:t xml:space="preserve"> undertaken by the broker in anticipation of the tender being issued in the next quarter.</w:t>
              </w:r>
            </w:ins>
          </w:p>
        </w:tc>
        <w:tc>
          <w:tcPr>
            <w:tcW w:w="1976" w:type="dxa"/>
            <w:gridSpan w:val="2"/>
            <w:shd w:val="clear" w:color="auto" w:fill="auto"/>
            <w:tcPrChange w:id="16" w:author="Author" w:date="2023-12-06T13:05:00Z">
              <w:tcPr>
                <w:tcW w:w="1976" w:type="dxa"/>
                <w:gridSpan w:val="2"/>
                <w:shd w:val="clear" w:color="auto" w:fill="auto"/>
              </w:tcPr>
            </w:tcPrChange>
          </w:tcPr>
          <w:p w14:paraId="5B40B2F8" w14:textId="77777777" w:rsidR="0004697F" w:rsidRPr="002C06E7" w:rsidRDefault="006422BB" w:rsidP="0004697F">
            <w:pPr>
              <w:jc w:val="center"/>
              <w:rPr>
                <w:rFonts w:cstheme="minorHAnsi"/>
                <w:sz w:val="24"/>
                <w:szCs w:val="24"/>
              </w:rPr>
            </w:pPr>
            <w:r>
              <w:rPr>
                <w:rFonts w:cstheme="minorHAnsi"/>
                <w:sz w:val="24"/>
                <w:szCs w:val="24"/>
              </w:rPr>
              <w:t>March 2024</w:t>
            </w:r>
          </w:p>
        </w:tc>
        <w:tc>
          <w:tcPr>
            <w:tcW w:w="1685" w:type="dxa"/>
            <w:gridSpan w:val="2"/>
            <w:shd w:val="clear" w:color="auto" w:fill="auto"/>
            <w:tcPrChange w:id="17" w:author="Author" w:date="2023-12-06T13:05:00Z">
              <w:tcPr>
                <w:tcW w:w="1685" w:type="dxa"/>
                <w:shd w:val="clear" w:color="auto" w:fill="auto"/>
              </w:tcPr>
            </w:tcPrChange>
          </w:tcPr>
          <w:p w14:paraId="5C1EC78F" w14:textId="77777777" w:rsidR="0004697F" w:rsidRPr="00623112" w:rsidRDefault="006422BB" w:rsidP="0004697F">
            <w:pPr>
              <w:jc w:val="center"/>
              <w:rPr>
                <w:rFonts w:cstheme="minorHAnsi"/>
                <w:sz w:val="20"/>
                <w:szCs w:val="20"/>
              </w:rPr>
            </w:pPr>
          </w:p>
        </w:tc>
        <w:tc>
          <w:tcPr>
            <w:tcW w:w="1818" w:type="dxa"/>
            <w:shd w:val="clear" w:color="auto" w:fill="548DD4" w:themeFill="text2" w:themeFillTint="99"/>
            <w:tcPrChange w:id="18" w:author="Author" w:date="2023-12-06T13:05:00Z">
              <w:tcPr>
                <w:tcW w:w="1818" w:type="dxa"/>
                <w:shd w:val="clear" w:color="auto" w:fill="92D050"/>
              </w:tcPr>
            </w:tcPrChange>
          </w:tcPr>
          <w:p w14:paraId="23DA8F45" w14:textId="77777777" w:rsidR="0004697F" w:rsidRPr="00623112" w:rsidRDefault="006422BB" w:rsidP="0004697F">
            <w:pPr>
              <w:jc w:val="center"/>
              <w:rPr>
                <w:rFonts w:cstheme="minorHAnsi"/>
                <w:sz w:val="20"/>
                <w:szCs w:val="20"/>
              </w:rPr>
            </w:pPr>
          </w:p>
        </w:tc>
      </w:tr>
      <w:tr w:rsidR="00F9610E" w14:paraId="259B3004" w14:textId="77777777" w:rsidTr="007C7331">
        <w:trPr>
          <w:trHeight w:val="276"/>
        </w:trPr>
        <w:tc>
          <w:tcPr>
            <w:tcW w:w="15593" w:type="dxa"/>
            <w:gridSpan w:val="9"/>
            <w:shd w:val="clear" w:color="auto" w:fill="DBE5F1" w:themeFill="accent1" w:themeFillTint="33"/>
          </w:tcPr>
          <w:p w14:paraId="12997E9E" w14:textId="77777777" w:rsidR="0004697F" w:rsidRPr="00623112" w:rsidRDefault="006422BB" w:rsidP="0004697F">
            <w:pPr>
              <w:jc w:val="center"/>
              <w:rPr>
                <w:rFonts w:cstheme="minorHAnsi"/>
                <w:sz w:val="20"/>
                <w:szCs w:val="20"/>
              </w:rPr>
            </w:pPr>
          </w:p>
        </w:tc>
      </w:tr>
      <w:bookmarkEnd w:id="7"/>
      <w:tr w:rsidR="00F9610E" w14:paraId="47D47D9B" w14:textId="77777777" w:rsidTr="00254428">
        <w:trPr>
          <w:trHeight w:val="998"/>
        </w:trPr>
        <w:tc>
          <w:tcPr>
            <w:tcW w:w="2035" w:type="dxa"/>
            <w:vMerge w:val="restart"/>
            <w:shd w:val="clear" w:color="auto" w:fill="auto"/>
          </w:tcPr>
          <w:p w14:paraId="4D8DE145" w14:textId="77777777" w:rsidR="0004697F" w:rsidRPr="00493E9C" w:rsidRDefault="006422BB" w:rsidP="0004697F">
            <w:pPr>
              <w:rPr>
                <w:rFonts w:cstheme="minorHAnsi"/>
                <w:b/>
                <w:bCs/>
                <w:sz w:val="24"/>
                <w:szCs w:val="24"/>
              </w:rPr>
            </w:pPr>
            <w:r w:rsidRPr="00493E9C">
              <w:rPr>
                <w:rFonts w:cstheme="minorHAnsi"/>
                <w:b/>
                <w:bCs/>
                <w:sz w:val="24"/>
                <w:szCs w:val="24"/>
              </w:rPr>
              <w:t xml:space="preserve">3.11To undertake a review of the Teams delivery output to help facilitate decision-making and governance arrangements for Members and the committees. </w:t>
            </w:r>
          </w:p>
          <w:p w14:paraId="5707E969" w14:textId="77777777" w:rsidR="0004697F" w:rsidRPr="002C06E7" w:rsidRDefault="006422BB" w:rsidP="0004697F">
            <w:pPr>
              <w:rPr>
                <w:rFonts w:cstheme="minorHAnsi"/>
                <w:bCs/>
                <w:sz w:val="24"/>
                <w:szCs w:val="24"/>
              </w:rPr>
            </w:pPr>
          </w:p>
        </w:tc>
        <w:tc>
          <w:tcPr>
            <w:tcW w:w="2626" w:type="dxa"/>
            <w:shd w:val="clear" w:color="auto" w:fill="auto"/>
          </w:tcPr>
          <w:p w14:paraId="659236B6" w14:textId="77777777" w:rsidR="0004697F" w:rsidRPr="000D49B1" w:rsidRDefault="006422BB" w:rsidP="000D49B1">
            <w:pPr>
              <w:spacing w:after="160" w:line="259" w:lineRule="auto"/>
              <w:rPr>
                <w:rFonts w:cstheme="minorHAnsi"/>
                <w:sz w:val="24"/>
                <w:szCs w:val="24"/>
              </w:rPr>
            </w:pPr>
            <w:r>
              <w:rPr>
                <w:rFonts w:cstheme="minorHAnsi"/>
                <w:sz w:val="24"/>
                <w:szCs w:val="24"/>
              </w:rPr>
              <w:t xml:space="preserve">3.11.1 </w:t>
            </w:r>
            <w:r w:rsidRPr="00493E9C">
              <w:rPr>
                <w:rFonts w:cstheme="minorHAnsi"/>
                <w:sz w:val="24"/>
                <w:szCs w:val="24"/>
              </w:rPr>
              <w:t>To review the Committee meeting minute style and agenda pack to ensure it is accessible to the pu</w:t>
            </w:r>
            <w:r w:rsidRPr="00493E9C">
              <w:rPr>
                <w:rFonts w:cstheme="minorHAnsi"/>
                <w:sz w:val="24"/>
                <w:szCs w:val="24"/>
              </w:rPr>
              <w:t xml:space="preserve">blic and facilitates decision making for Members. </w:t>
            </w:r>
          </w:p>
        </w:tc>
        <w:tc>
          <w:tcPr>
            <w:tcW w:w="1615" w:type="dxa"/>
            <w:vMerge w:val="restart"/>
            <w:shd w:val="clear" w:color="auto" w:fill="auto"/>
          </w:tcPr>
          <w:p w14:paraId="3549CE97" w14:textId="77777777" w:rsidR="0004697F" w:rsidRPr="002C06E7" w:rsidRDefault="006422BB" w:rsidP="0004697F">
            <w:pPr>
              <w:jc w:val="center"/>
              <w:rPr>
                <w:rFonts w:cstheme="minorHAnsi"/>
                <w:bCs/>
                <w:sz w:val="24"/>
                <w:szCs w:val="24"/>
              </w:rPr>
            </w:pPr>
            <w:r w:rsidRPr="00300A05">
              <w:rPr>
                <w:rFonts w:cstheme="minorHAnsi"/>
                <w:sz w:val="24"/>
                <w:szCs w:val="24"/>
              </w:rPr>
              <w:t>Ria Groves, Shauna Healey</w:t>
            </w:r>
          </w:p>
        </w:tc>
        <w:tc>
          <w:tcPr>
            <w:tcW w:w="3838" w:type="dxa"/>
            <w:shd w:val="clear" w:color="auto" w:fill="auto"/>
          </w:tcPr>
          <w:p w14:paraId="6B8754F7"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41D366F7" w14:textId="77777777" w:rsidR="0004697F" w:rsidRDefault="006422BB" w:rsidP="0004697F">
            <w:pPr>
              <w:rPr>
                <w:rFonts w:cstheme="minorHAnsi"/>
                <w:iCs/>
                <w:sz w:val="24"/>
                <w:szCs w:val="20"/>
              </w:rPr>
            </w:pPr>
            <w:r w:rsidRPr="00161622">
              <w:rPr>
                <w:rFonts w:cstheme="minorHAnsi"/>
                <w:iCs/>
                <w:sz w:val="24"/>
                <w:szCs w:val="20"/>
              </w:rPr>
              <w:t>This has been completed and has been implemented.</w:t>
            </w:r>
          </w:p>
          <w:p w14:paraId="6621E679" w14:textId="77777777" w:rsidR="000D49B1" w:rsidRDefault="006422BB" w:rsidP="0004697F">
            <w:pPr>
              <w:rPr>
                <w:rFonts w:cstheme="minorHAnsi"/>
                <w:iCs/>
                <w:sz w:val="24"/>
                <w:szCs w:val="20"/>
              </w:rPr>
            </w:pPr>
          </w:p>
          <w:p w14:paraId="3D939A81" w14:textId="77777777" w:rsidR="000D49B1" w:rsidRPr="000D49B1" w:rsidRDefault="006422BB" w:rsidP="0004697F">
            <w:pPr>
              <w:rPr>
                <w:rFonts w:cstheme="minorHAnsi"/>
                <w:b/>
                <w:bCs/>
                <w:sz w:val="24"/>
                <w:szCs w:val="20"/>
                <w:u w:val="single"/>
              </w:rPr>
            </w:pPr>
          </w:p>
        </w:tc>
        <w:tc>
          <w:tcPr>
            <w:tcW w:w="1976" w:type="dxa"/>
            <w:gridSpan w:val="2"/>
            <w:shd w:val="clear" w:color="auto" w:fill="auto"/>
          </w:tcPr>
          <w:p w14:paraId="629B2BF1" w14:textId="77777777" w:rsidR="0004697F" w:rsidRPr="002C06E7" w:rsidRDefault="006422BB" w:rsidP="0004697F">
            <w:pPr>
              <w:jc w:val="center"/>
              <w:rPr>
                <w:rFonts w:cstheme="minorHAnsi"/>
                <w:sz w:val="24"/>
                <w:szCs w:val="24"/>
              </w:rPr>
            </w:pPr>
            <w:r>
              <w:rPr>
                <w:rFonts w:cstheme="minorHAnsi"/>
                <w:sz w:val="24"/>
                <w:szCs w:val="24"/>
              </w:rPr>
              <w:t>March 2024</w:t>
            </w:r>
          </w:p>
        </w:tc>
        <w:tc>
          <w:tcPr>
            <w:tcW w:w="1685" w:type="dxa"/>
            <w:gridSpan w:val="2"/>
            <w:vMerge w:val="restart"/>
            <w:shd w:val="clear" w:color="auto" w:fill="auto"/>
          </w:tcPr>
          <w:p w14:paraId="75F197A9" w14:textId="77777777" w:rsidR="0004697F" w:rsidRPr="00623112" w:rsidRDefault="006422BB" w:rsidP="0004697F">
            <w:pPr>
              <w:jc w:val="center"/>
              <w:rPr>
                <w:rFonts w:cstheme="minorHAnsi"/>
                <w:sz w:val="20"/>
                <w:szCs w:val="20"/>
              </w:rPr>
            </w:pPr>
          </w:p>
        </w:tc>
        <w:tc>
          <w:tcPr>
            <w:tcW w:w="1818" w:type="dxa"/>
            <w:tcBorders>
              <w:bottom w:val="single" w:sz="4" w:space="0" w:color="auto"/>
            </w:tcBorders>
            <w:shd w:val="clear" w:color="auto" w:fill="548DD4" w:themeFill="text2" w:themeFillTint="99"/>
          </w:tcPr>
          <w:p w14:paraId="505429CD" w14:textId="77777777" w:rsidR="0004697F" w:rsidRPr="00623112" w:rsidRDefault="006422BB" w:rsidP="0004697F">
            <w:pPr>
              <w:jc w:val="center"/>
              <w:rPr>
                <w:rFonts w:cstheme="minorHAnsi"/>
                <w:sz w:val="20"/>
                <w:szCs w:val="20"/>
              </w:rPr>
            </w:pPr>
          </w:p>
        </w:tc>
      </w:tr>
      <w:tr w:rsidR="00F9610E" w14:paraId="163EBEE9" w14:textId="77777777" w:rsidTr="00161622">
        <w:trPr>
          <w:trHeight w:val="998"/>
        </w:trPr>
        <w:tc>
          <w:tcPr>
            <w:tcW w:w="2035" w:type="dxa"/>
            <w:vMerge/>
            <w:shd w:val="clear" w:color="auto" w:fill="auto"/>
          </w:tcPr>
          <w:p w14:paraId="3DE37EDF" w14:textId="77777777" w:rsidR="0004697F" w:rsidRPr="002C06E7" w:rsidRDefault="006422BB" w:rsidP="0004697F">
            <w:pPr>
              <w:rPr>
                <w:rFonts w:cstheme="minorHAnsi"/>
                <w:bCs/>
                <w:sz w:val="24"/>
                <w:szCs w:val="24"/>
              </w:rPr>
            </w:pPr>
          </w:p>
        </w:tc>
        <w:tc>
          <w:tcPr>
            <w:tcW w:w="2626" w:type="dxa"/>
            <w:shd w:val="clear" w:color="auto" w:fill="auto"/>
          </w:tcPr>
          <w:p w14:paraId="5B870980" w14:textId="77777777" w:rsidR="0004697F" w:rsidRPr="002C06E7" w:rsidRDefault="006422BB" w:rsidP="0004697F">
            <w:pPr>
              <w:rPr>
                <w:rFonts w:cs="Arial"/>
                <w:sz w:val="24"/>
                <w:szCs w:val="24"/>
              </w:rPr>
            </w:pPr>
            <w:r>
              <w:rPr>
                <w:rFonts w:cstheme="minorHAnsi"/>
                <w:sz w:val="24"/>
                <w:szCs w:val="24"/>
              </w:rPr>
              <w:t xml:space="preserve">3.11.2 </w:t>
            </w:r>
            <w:r w:rsidRPr="00493E9C">
              <w:rPr>
                <w:rFonts w:cstheme="minorHAnsi"/>
                <w:sz w:val="24"/>
                <w:szCs w:val="24"/>
              </w:rPr>
              <w:t xml:space="preserve">To provide training as appropriate to   deliver consistency in reports and technology in attendance and presentation at committees. </w:t>
            </w:r>
          </w:p>
        </w:tc>
        <w:tc>
          <w:tcPr>
            <w:tcW w:w="1615" w:type="dxa"/>
            <w:vMerge/>
            <w:shd w:val="clear" w:color="auto" w:fill="auto"/>
          </w:tcPr>
          <w:p w14:paraId="66846131" w14:textId="77777777" w:rsidR="0004697F" w:rsidRPr="002C06E7" w:rsidRDefault="006422BB" w:rsidP="0004697F">
            <w:pPr>
              <w:jc w:val="center"/>
              <w:rPr>
                <w:rFonts w:cstheme="minorHAnsi"/>
                <w:bCs/>
                <w:sz w:val="24"/>
                <w:szCs w:val="24"/>
              </w:rPr>
            </w:pPr>
          </w:p>
        </w:tc>
        <w:tc>
          <w:tcPr>
            <w:tcW w:w="3838" w:type="dxa"/>
            <w:shd w:val="clear" w:color="auto" w:fill="auto"/>
          </w:tcPr>
          <w:p w14:paraId="7F919201" w14:textId="77777777" w:rsidR="0088455F" w:rsidRPr="0088455F" w:rsidRDefault="006422BB" w:rsidP="0088455F">
            <w:pPr>
              <w:rPr>
                <w:rFonts w:cstheme="minorHAnsi"/>
                <w:b/>
                <w:bCs/>
                <w:sz w:val="24"/>
                <w:szCs w:val="20"/>
                <w:u w:val="single"/>
              </w:rPr>
            </w:pPr>
            <w:r w:rsidRPr="0088455F">
              <w:rPr>
                <w:rFonts w:cstheme="minorHAnsi"/>
                <w:b/>
                <w:bCs/>
                <w:sz w:val="24"/>
                <w:szCs w:val="20"/>
                <w:u w:val="single"/>
              </w:rPr>
              <w:t>April – June 2023 update</w:t>
            </w:r>
          </w:p>
          <w:p w14:paraId="0E9B1E36" w14:textId="77777777" w:rsidR="0004697F" w:rsidRPr="009A6399" w:rsidRDefault="006422BB" w:rsidP="0004697F">
            <w:pPr>
              <w:rPr>
                <w:rFonts w:cstheme="minorHAnsi"/>
                <w:iCs/>
                <w:sz w:val="24"/>
                <w:szCs w:val="24"/>
              </w:rPr>
            </w:pPr>
            <w:r w:rsidRPr="009A6399">
              <w:rPr>
                <w:rFonts w:cstheme="minorHAnsi"/>
                <w:iCs/>
                <w:sz w:val="24"/>
                <w:szCs w:val="24"/>
              </w:rPr>
              <w:t>A training plan has been developed which will cover the use of mod gov alongside reporting writin</w:t>
            </w:r>
            <w:r w:rsidRPr="009A6399">
              <w:rPr>
                <w:rFonts w:cstheme="minorHAnsi"/>
                <w:iCs/>
                <w:sz w:val="24"/>
                <w:szCs w:val="24"/>
              </w:rPr>
              <w:t xml:space="preserve">g skills for officers. </w:t>
            </w:r>
          </w:p>
          <w:p w14:paraId="6FE2BC2E" w14:textId="77777777" w:rsidR="00161622" w:rsidRDefault="006422BB" w:rsidP="0004697F">
            <w:pPr>
              <w:rPr>
                <w:rFonts w:cstheme="minorHAnsi"/>
                <w:iCs/>
                <w:sz w:val="24"/>
                <w:szCs w:val="24"/>
              </w:rPr>
            </w:pPr>
            <w:r w:rsidRPr="009A6399">
              <w:rPr>
                <w:rFonts w:cstheme="minorHAnsi"/>
                <w:iCs/>
                <w:sz w:val="24"/>
                <w:szCs w:val="24"/>
              </w:rPr>
              <w:t>Internal team members will also be upskilled as required</w:t>
            </w:r>
          </w:p>
          <w:p w14:paraId="685A2440" w14:textId="77777777" w:rsidR="000D49B1" w:rsidRDefault="006422BB" w:rsidP="0004697F">
            <w:pPr>
              <w:rPr>
                <w:rFonts w:cstheme="minorHAnsi"/>
                <w:iCs/>
                <w:sz w:val="24"/>
                <w:szCs w:val="24"/>
              </w:rPr>
            </w:pPr>
          </w:p>
          <w:p w14:paraId="652D88AF" w14:textId="77777777" w:rsidR="000D49B1" w:rsidRDefault="006422BB" w:rsidP="000D49B1">
            <w:pPr>
              <w:rPr>
                <w:ins w:id="19" w:author="Author" w:date="2023-12-06T13:07:00Z"/>
                <w:rFonts w:cstheme="minorHAnsi"/>
                <w:b/>
                <w:bCs/>
                <w:sz w:val="24"/>
                <w:szCs w:val="20"/>
                <w:u w:val="single"/>
              </w:rPr>
            </w:pPr>
            <w:r>
              <w:rPr>
                <w:rFonts w:cstheme="minorHAnsi"/>
                <w:b/>
                <w:bCs/>
                <w:sz w:val="24"/>
                <w:szCs w:val="20"/>
                <w:u w:val="single"/>
              </w:rPr>
              <w:t>July – Sept 2023 update</w:t>
            </w:r>
          </w:p>
          <w:p w14:paraId="1EE18ED2" w14:textId="77777777" w:rsidR="00B16368" w:rsidRDefault="006422BB" w:rsidP="000D49B1">
            <w:pPr>
              <w:rPr>
                <w:rFonts w:cstheme="minorHAnsi"/>
                <w:b/>
                <w:bCs/>
                <w:sz w:val="24"/>
                <w:szCs w:val="20"/>
                <w:u w:val="single"/>
              </w:rPr>
            </w:pPr>
            <w:ins w:id="20" w:author="Author" w:date="2023-12-06T13:08:00Z">
              <w:r w:rsidRPr="00B16368">
                <w:rPr>
                  <w:rFonts w:cstheme="minorHAnsi"/>
                  <w:sz w:val="24"/>
                  <w:szCs w:val="20"/>
                  <w:rPrChange w:id="21" w:author="Author" w:date="2023-12-06T13:09:00Z">
                    <w:rPr>
                      <w:rFonts w:cstheme="minorHAnsi"/>
                      <w:b/>
                      <w:bCs/>
                      <w:sz w:val="24"/>
                      <w:szCs w:val="20"/>
                      <w:u w:val="single"/>
                    </w:rPr>
                  </w:rPrChange>
                </w:rPr>
                <w:t xml:space="preserve">Modgov </w:t>
              </w:r>
            </w:ins>
            <w:ins w:id="22" w:author="Author" w:date="2023-12-06T13:09:00Z">
              <w:r>
                <w:rPr>
                  <w:rFonts w:cstheme="minorHAnsi"/>
                  <w:sz w:val="24"/>
                  <w:szCs w:val="20"/>
                </w:rPr>
                <w:t xml:space="preserve">user </w:t>
              </w:r>
            </w:ins>
            <w:ins w:id="23" w:author="Author" w:date="2023-12-06T13:08:00Z">
              <w:r w:rsidRPr="00B16368">
                <w:rPr>
                  <w:rFonts w:cstheme="minorHAnsi"/>
                  <w:sz w:val="24"/>
                  <w:szCs w:val="20"/>
                  <w:rPrChange w:id="24" w:author="Author" w:date="2023-12-06T13:09:00Z">
                    <w:rPr>
                      <w:rFonts w:cstheme="minorHAnsi"/>
                      <w:b/>
                      <w:bCs/>
                      <w:sz w:val="24"/>
                      <w:szCs w:val="20"/>
                      <w:u w:val="single"/>
                    </w:rPr>
                  </w:rPrChange>
                </w:rPr>
                <w:t>training and report writing training have been scheduled to take place in the next quarter</w:t>
              </w:r>
              <w:r>
                <w:rPr>
                  <w:rFonts w:cstheme="minorHAnsi"/>
                  <w:b/>
                  <w:bCs/>
                  <w:sz w:val="24"/>
                  <w:szCs w:val="20"/>
                  <w:u w:val="single"/>
                </w:rPr>
                <w:t xml:space="preserve">. </w:t>
              </w:r>
            </w:ins>
          </w:p>
          <w:p w14:paraId="4E30E1AF" w14:textId="77777777" w:rsidR="000D49B1" w:rsidRPr="00F076D4" w:rsidRDefault="006422BB" w:rsidP="0004697F">
            <w:pPr>
              <w:rPr>
                <w:rFonts w:cstheme="minorHAnsi"/>
                <w:iCs/>
                <w:sz w:val="20"/>
                <w:szCs w:val="20"/>
              </w:rPr>
            </w:pPr>
          </w:p>
        </w:tc>
        <w:tc>
          <w:tcPr>
            <w:tcW w:w="1976" w:type="dxa"/>
            <w:gridSpan w:val="2"/>
            <w:shd w:val="clear" w:color="auto" w:fill="auto"/>
          </w:tcPr>
          <w:p w14:paraId="444ED6C8" w14:textId="77777777" w:rsidR="0004697F" w:rsidRPr="002C06E7" w:rsidRDefault="006422BB" w:rsidP="0004697F">
            <w:pPr>
              <w:jc w:val="center"/>
              <w:rPr>
                <w:rFonts w:cstheme="minorHAnsi"/>
                <w:sz w:val="24"/>
                <w:szCs w:val="24"/>
              </w:rPr>
            </w:pPr>
            <w:r>
              <w:rPr>
                <w:rFonts w:cstheme="minorHAnsi"/>
                <w:sz w:val="24"/>
                <w:szCs w:val="24"/>
              </w:rPr>
              <w:t>March 2024</w:t>
            </w:r>
          </w:p>
        </w:tc>
        <w:tc>
          <w:tcPr>
            <w:tcW w:w="1685" w:type="dxa"/>
            <w:gridSpan w:val="2"/>
            <w:vMerge/>
            <w:shd w:val="clear" w:color="auto" w:fill="auto"/>
          </w:tcPr>
          <w:p w14:paraId="1F929930" w14:textId="77777777" w:rsidR="0004697F" w:rsidRPr="00623112" w:rsidRDefault="006422BB" w:rsidP="0004697F">
            <w:pPr>
              <w:jc w:val="center"/>
              <w:rPr>
                <w:rFonts w:cstheme="minorHAnsi"/>
                <w:sz w:val="20"/>
                <w:szCs w:val="20"/>
              </w:rPr>
            </w:pPr>
          </w:p>
        </w:tc>
        <w:tc>
          <w:tcPr>
            <w:tcW w:w="1818" w:type="dxa"/>
            <w:shd w:val="clear" w:color="auto" w:fill="92D050"/>
          </w:tcPr>
          <w:p w14:paraId="560B9ACE" w14:textId="77777777" w:rsidR="0004697F" w:rsidRPr="00623112" w:rsidRDefault="006422BB" w:rsidP="0004697F">
            <w:pPr>
              <w:jc w:val="center"/>
              <w:rPr>
                <w:rFonts w:cstheme="minorHAnsi"/>
                <w:sz w:val="20"/>
                <w:szCs w:val="20"/>
              </w:rPr>
            </w:pPr>
          </w:p>
        </w:tc>
      </w:tr>
      <w:tr w:rsidR="00F9610E" w14:paraId="1760F630" w14:textId="77777777" w:rsidTr="00292D32">
        <w:tc>
          <w:tcPr>
            <w:tcW w:w="15593" w:type="dxa"/>
            <w:gridSpan w:val="9"/>
            <w:shd w:val="clear" w:color="auto" w:fill="D9D9D9" w:themeFill="background1" w:themeFillShade="D9"/>
          </w:tcPr>
          <w:p w14:paraId="002E9D9B" w14:textId="77777777" w:rsidR="0004697F" w:rsidRPr="00251995" w:rsidRDefault="006422BB" w:rsidP="0004697F">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117"/>
        <w:gridCol w:w="3543"/>
        <w:gridCol w:w="3402"/>
        <w:gridCol w:w="3402"/>
        <w:gridCol w:w="3139"/>
      </w:tblGrid>
      <w:tr w:rsidR="00F9610E" w14:paraId="2A4FDEAA" w14:textId="77777777" w:rsidTr="000A1E84">
        <w:trPr>
          <w:trHeight w:val="1004"/>
        </w:trPr>
        <w:tc>
          <w:tcPr>
            <w:tcW w:w="678" w:type="pct"/>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7DD14FB9" w14:textId="77777777" w:rsidR="000A1E84" w:rsidRDefault="006422BB">
            <w:pPr>
              <w:jc w:val="center"/>
              <w:rPr>
                <w:b/>
                <w:bCs/>
                <w:sz w:val="18"/>
                <w:szCs w:val="18"/>
              </w:rPr>
            </w:pPr>
            <w:r>
              <w:rPr>
                <w:color w:val="1F497D"/>
                <w:sz w:val="28"/>
                <w:szCs w:val="28"/>
              </w:rPr>
              <w:lastRenderedPageBreak/>
              <w:t> </w:t>
            </w:r>
            <w:r>
              <w:rPr>
                <w:b/>
                <w:bCs/>
                <w:color w:val="FFFFFF"/>
                <w:sz w:val="18"/>
                <w:szCs w:val="18"/>
              </w:rPr>
              <w:t xml:space="preserve">Action </w:t>
            </w:r>
            <w:r>
              <w:rPr>
                <w:b/>
                <w:bCs/>
                <w:color w:val="FFFFFF"/>
                <w:sz w:val="18"/>
                <w:szCs w:val="18"/>
              </w:rPr>
              <w:t>completed</w:t>
            </w:r>
          </w:p>
        </w:tc>
        <w:tc>
          <w:tcPr>
            <w:tcW w:w="1135"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61EC74EE" w14:textId="77777777" w:rsidR="000A1E84" w:rsidRDefault="006422BB">
            <w:pPr>
              <w:jc w:val="center"/>
              <w:rPr>
                <w:b/>
                <w:bCs/>
                <w:sz w:val="18"/>
                <w:szCs w:val="18"/>
              </w:rPr>
            </w:pPr>
            <w:r>
              <w:rPr>
                <w:b/>
                <w:bCs/>
                <w:color w:val="FFFFFF"/>
                <w:sz w:val="18"/>
                <w:szCs w:val="18"/>
              </w:rPr>
              <w:t>Action is unlikely to be delivered within the current functional delivery plan</w:t>
            </w:r>
          </w:p>
        </w:tc>
        <w:tc>
          <w:tcPr>
            <w:tcW w:w="1090"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474EC320" w14:textId="77777777" w:rsidR="000A1E84" w:rsidRDefault="006422BB">
            <w:pPr>
              <w:jc w:val="center"/>
              <w:rPr>
                <w:b/>
                <w:bCs/>
                <w:sz w:val="18"/>
                <w:szCs w:val="18"/>
              </w:rPr>
            </w:pPr>
            <w:r>
              <w:rPr>
                <w:b/>
                <w:bCs/>
                <w:color w:val="FFFFFF"/>
                <w:sz w:val="18"/>
                <w:szCs w:val="18"/>
              </w:rPr>
              <w:t>Action may not be delivered by the designated deadline within the functional plan</w:t>
            </w:r>
          </w:p>
        </w:tc>
        <w:tc>
          <w:tcPr>
            <w:tcW w:w="1090"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33A07559" w14:textId="77777777" w:rsidR="000A1E84" w:rsidRDefault="006422BB">
            <w:pPr>
              <w:jc w:val="center"/>
              <w:rPr>
                <w:b/>
                <w:bCs/>
                <w:sz w:val="18"/>
                <w:szCs w:val="18"/>
              </w:rPr>
            </w:pPr>
            <w:r>
              <w:rPr>
                <w:b/>
                <w:bCs/>
                <w:color w:val="FFFFFF"/>
                <w:sz w:val="18"/>
                <w:szCs w:val="18"/>
              </w:rPr>
              <w:t>Action will be delivered by the designated deadline within the functional plan</w:t>
            </w:r>
          </w:p>
        </w:tc>
        <w:tc>
          <w:tcPr>
            <w:tcW w:w="100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DC29F31" w14:textId="77777777" w:rsidR="000A1E84" w:rsidRDefault="006422BB">
            <w:pPr>
              <w:jc w:val="center"/>
              <w:rPr>
                <w:b/>
                <w:bCs/>
                <w:sz w:val="18"/>
                <w:szCs w:val="18"/>
              </w:rPr>
            </w:pPr>
            <w:r>
              <w:rPr>
                <w:b/>
                <w:bCs/>
                <w:sz w:val="18"/>
                <w:szCs w:val="18"/>
              </w:rPr>
              <w:t>Action</w:t>
            </w:r>
            <w:r>
              <w:rPr>
                <w:b/>
                <w:bCs/>
                <w:sz w:val="18"/>
                <w:szCs w:val="18"/>
              </w:rPr>
              <w:t xml:space="preserve"> not yet started</w:t>
            </w:r>
          </w:p>
          <w:p w14:paraId="1E61D5B2" w14:textId="77777777" w:rsidR="000A1E84" w:rsidRDefault="006422BB">
            <w:pPr>
              <w:jc w:val="center"/>
              <w:rPr>
                <w:b/>
                <w:bCs/>
                <w:sz w:val="18"/>
                <w:szCs w:val="18"/>
              </w:rPr>
            </w:pPr>
          </w:p>
        </w:tc>
      </w:tr>
    </w:tbl>
    <w:p w14:paraId="551DE0CB" w14:textId="77777777" w:rsidR="000A1E84" w:rsidRPr="003E473F" w:rsidRDefault="006422BB" w:rsidP="003E473F">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7645BF0F" w14:textId="77777777" w:rsidR="000A1E84" w:rsidRDefault="006422BB" w:rsidP="000A1E84">
      <w:pPr>
        <w:jc w:val="center"/>
      </w:pPr>
    </w:p>
    <w:tbl>
      <w:tblPr>
        <w:tblStyle w:val="TableGrid"/>
        <w:tblW w:w="0" w:type="auto"/>
        <w:tblLook w:val="04A0" w:firstRow="1" w:lastRow="0" w:firstColumn="1" w:lastColumn="0" w:noHBand="0" w:noVBand="1"/>
      </w:tblPr>
      <w:tblGrid>
        <w:gridCol w:w="6723"/>
        <w:gridCol w:w="1417"/>
      </w:tblGrid>
      <w:tr w:rsidR="00F9610E" w14:paraId="0C31F0A0" w14:textId="77777777" w:rsidTr="000A1E84">
        <w:tc>
          <w:tcPr>
            <w:tcW w:w="81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F9131" w14:textId="77777777" w:rsidR="000A1E84" w:rsidRDefault="006422BB">
            <w:pPr>
              <w:pStyle w:val="ListParagraph"/>
              <w:spacing w:after="120"/>
              <w:ind w:left="0"/>
              <w:jc w:val="center"/>
              <w:rPr>
                <w:rFonts w:cs="Arial"/>
                <w:b/>
              </w:rPr>
            </w:pPr>
            <w:r>
              <w:rPr>
                <w:rFonts w:cs="Arial"/>
                <w:b/>
              </w:rPr>
              <w:t>STATUS SUMMARY – 30.06.23</w:t>
            </w:r>
          </w:p>
        </w:tc>
      </w:tr>
      <w:tr w:rsidR="00F9610E" w14:paraId="40144F82" w14:textId="77777777" w:rsidTr="000A1E84">
        <w:tc>
          <w:tcPr>
            <w:tcW w:w="6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8EC49" w14:textId="77777777" w:rsidR="000A1E84" w:rsidRDefault="006422BB">
            <w:pPr>
              <w:pStyle w:val="ListParagraph"/>
              <w:spacing w:after="120"/>
              <w:ind w:left="0"/>
              <w:rPr>
                <w:rFonts w:cs="Arial"/>
                <w:b/>
              </w:rPr>
            </w:pPr>
            <w:r>
              <w:rPr>
                <w:rFonts w:cs="Arial"/>
                <w:b/>
              </w:rPr>
              <w:t>Total Number of Workstreams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D9544" w14:textId="77777777" w:rsidR="000A1E84" w:rsidRDefault="006422BB">
            <w:pPr>
              <w:pStyle w:val="ListParagraph"/>
              <w:spacing w:after="120"/>
              <w:ind w:left="0"/>
              <w:jc w:val="center"/>
              <w:rPr>
                <w:rFonts w:cs="Arial"/>
                <w:b/>
              </w:rPr>
            </w:pPr>
            <w:r>
              <w:rPr>
                <w:rFonts w:cs="Arial"/>
                <w:b/>
              </w:rPr>
              <w:t>21 (100%)</w:t>
            </w:r>
          </w:p>
        </w:tc>
      </w:tr>
      <w:tr w:rsidR="00F9610E" w14:paraId="5D847888" w14:textId="77777777" w:rsidTr="000A1E84">
        <w:tc>
          <w:tcPr>
            <w:tcW w:w="672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63B072A" w14:textId="77777777" w:rsidR="000A1E84" w:rsidRDefault="006422BB">
            <w:pPr>
              <w:pStyle w:val="ListParagraph"/>
              <w:spacing w:after="120"/>
              <w:ind w:left="0"/>
              <w:rPr>
                <w:rFonts w:cs="Arial"/>
                <w:b/>
                <w:color w:val="FFFFFF" w:themeColor="background1"/>
                <w:sz w:val="20"/>
                <w:szCs w:val="20"/>
              </w:rPr>
            </w:pPr>
            <w:r>
              <w:rPr>
                <w:rFonts w:cs="Arial"/>
                <w:b/>
                <w:color w:val="FFFFFF" w:themeColor="background1"/>
                <w:sz w:val="20"/>
                <w:szCs w:val="20"/>
              </w:rPr>
              <w:t>Action completed</w:t>
            </w:r>
          </w:p>
        </w:tc>
        <w:tc>
          <w:tcPr>
            <w:tcW w:w="1417" w:type="dxa"/>
            <w:tcBorders>
              <w:top w:val="single" w:sz="4" w:space="0" w:color="auto"/>
              <w:left w:val="single" w:sz="4" w:space="0" w:color="auto"/>
              <w:bottom w:val="single" w:sz="4" w:space="0" w:color="auto"/>
              <w:right w:val="single" w:sz="4" w:space="0" w:color="auto"/>
            </w:tcBorders>
            <w:hideMark/>
          </w:tcPr>
          <w:p w14:paraId="018EC767" w14:textId="77777777" w:rsidR="000A1E84" w:rsidRDefault="006422BB">
            <w:pPr>
              <w:pStyle w:val="ListParagraph"/>
              <w:spacing w:after="120"/>
              <w:ind w:left="0"/>
              <w:jc w:val="center"/>
              <w:rPr>
                <w:rFonts w:cs="Arial"/>
                <w:b/>
              </w:rPr>
            </w:pPr>
            <w:r>
              <w:rPr>
                <w:rFonts w:cs="Arial"/>
                <w:b/>
              </w:rPr>
              <w:t>1 (5%)</w:t>
            </w:r>
          </w:p>
        </w:tc>
      </w:tr>
      <w:tr w:rsidR="00F9610E" w14:paraId="45699214" w14:textId="77777777" w:rsidTr="000A1E84">
        <w:tc>
          <w:tcPr>
            <w:tcW w:w="6723" w:type="dxa"/>
            <w:tcBorders>
              <w:top w:val="single" w:sz="4" w:space="0" w:color="auto"/>
              <w:left w:val="single" w:sz="4" w:space="0" w:color="auto"/>
              <w:bottom w:val="single" w:sz="4" w:space="0" w:color="auto"/>
              <w:right w:val="single" w:sz="4" w:space="0" w:color="auto"/>
            </w:tcBorders>
            <w:shd w:val="clear" w:color="auto" w:fill="FF0000"/>
            <w:hideMark/>
          </w:tcPr>
          <w:p w14:paraId="3E10E980" w14:textId="77777777" w:rsidR="000A1E84" w:rsidRDefault="006422BB">
            <w:pPr>
              <w:pStyle w:val="ListParagraph"/>
              <w:spacing w:after="120"/>
              <w:ind w:left="0"/>
              <w:rPr>
                <w:rFonts w:cs="Arial"/>
                <w:b/>
              </w:rPr>
            </w:pPr>
            <w:r>
              <w:rPr>
                <w:rFonts w:cs="Arial"/>
                <w:b/>
                <w:color w:val="FFFFFF" w:themeColor="background1"/>
                <w:sz w:val="20"/>
                <w:szCs w:val="20"/>
              </w:rPr>
              <w:t>Action is unlikely to be delivered within the current functional delivery plan</w:t>
            </w:r>
          </w:p>
        </w:tc>
        <w:tc>
          <w:tcPr>
            <w:tcW w:w="1417" w:type="dxa"/>
            <w:tcBorders>
              <w:top w:val="single" w:sz="4" w:space="0" w:color="auto"/>
              <w:left w:val="single" w:sz="4" w:space="0" w:color="auto"/>
              <w:bottom w:val="single" w:sz="4" w:space="0" w:color="auto"/>
              <w:right w:val="single" w:sz="4" w:space="0" w:color="auto"/>
            </w:tcBorders>
            <w:hideMark/>
          </w:tcPr>
          <w:p w14:paraId="29DAAE9D" w14:textId="77777777" w:rsidR="000A1E84" w:rsidRDefault="006422BB">
            <w:pPr>
              <w:pStyle w:val="ListParagraph"/>
              <w:spacing w:after="120"/>
              <w:ind w:left="0"/>
              <w:jc w:val="center"/>
              <w:rPr>
                <w:rFonts w:cs="Arial"/>
                <w:b/>
              </w:rPr>
            </w:pPr>
            <w:r>
              <w:rPr>
                <w:rFonts w:cs="Arial"/>
                <w:b/>
              </w:rPr>
              <w:t>0 (0%)</w:t>
            </w:r>
          </w:p>
        </w:tc>
      </w:tr>
      <w:tr w:rsidR="00F9610E" w14:paraId="36A82113" w14:textId="77777777" w:rsidTr="000A1E84">
        <w:tc>
          <w:tcPr>
            <w:tcW w:w="6723" w:type="dxa"/>
            <w:tcBorders>
              <w:top w:val="single" w:sz="4" w:space="0" w:color="auto"/>
              <w:left w:val="single" w:sz="4" w:space="0" w:color="auto"/>
              <w:bottom w:val="single" w:sz="4" w:space="0" w:color="auto"/>
              <w:right w:val="single" w:sz="4" w:space="0" w:color="auto"/>
            </w:tcBorders>
            <w:shd w:val="clear" w:color="auto" w:fill="FFC000"/>
            <w:hideMark/>
          </w:tcPr>
          <w:p w14:paraId="7E15E952" w14:textId="77777777" w:rsidR="000A1E84" w:rsidRDefault="006422BB">
            <w:pPr>
              <w:pStyle w:val="ListParagraph"/>
              <w:spacing w:after="120"/>
              <w:ind w:left="0"/>
              <w:rPr>
                <w:rFonts w:cs="Arial"/>
                <w:b/>
              </w:rPr>
            </w:pPr>
            <w:r>
              <w:rPr>
                <w:rFonts w:cs="Arial"/>
                <w:b/>
                <w:sz w:val="20"/>
                <w:szCs w:val="20"/>
              </w:rPr>
              <w:t xml:space="preserve">Action may not be delivered by the </w:t>
            </w:r>
            <w:r>
              <w:rPr>
                <w:rFonts w:cs="Arial"/>
                <w:b/>
                <w:sz w:val="20"/>
                <w:szCs w:val="20"/>
              </w:rPr>
              <w:t>designated deadline within the functional plan</w:t>
            </w:r>
          </w:p>
        </w:tc>
        <w:tc>
          <w:tcPr>
            <w:tcW w:w="1417" w:type="dxa"/>
            <w:tcBorders>
              <w:top w:val="single" w:sz="4" w:space="0" w:color="auto"/>
              <w:left w:val="single" w:sz="4" w:space="0" w:color="auto"/>
              <w:bottom w:val="single" w:sz="4" w:space="0" w:color="auto"/>
              <w:right w:val="single" w:sz="4" w:space="0" w:color="auto"/>
            </w:tcBorders>
            <w:hideMark/>
          </w:tcPr>
          <w:p w14:paraId="29A4E9C0" w14:textId="77777777" w:rsidR="000A1E84" w:rsidRDefault="006422BB">
            <w:pPr>
              <w:pStyle w:val="ListParagraph"/>
              <w:spacing w:after="120"/>
              <w:ind w:left="0"/>
              <w:jc w:val="center"/>
              <w:rPr>
                <w:rFonts w:cs="Arial"/>
                <w:b/>
              </w:rPr>
            </w:pPr>
            <w:r>
              <w:rPr>
                <w:rFonts w:cs="Arial"/>
                <w:b/>
              </w:rPr>
              <w:t>1 (5%)</w:t>
            </w:r>
          </w:p>
        </w:tc>
      </w:tr>
      <w:tr w:rsidR="00F9610E" w14:paraId="5E350A83" w14:textId="77777777" w:rsidTr="000A1E84">
        <w:tc>
          <w:tcPr>
            <w:tcW w:w="6723" w:type="dxa"/>
            <w:tcBorders>
              <w:top w:val="single" w:sz="4" w:space="0" w:color="auto"/>
              <w:left w:val="single" w:sz="4" w:space="0" w:color="auto"/>
              <w:bottom w:val="single" w:sz="4" w:space="0" w:color="auto"/>
              <w:right w:val="single" w:sz="4" w:space="0" w:color="auto"/>
            </w:tcBorders>
            <w:shd w:val="clear" w:color="auto" w:fill="92D050"/>
            <w:hideMark/>
          </w:tcPr>
          <w:p w14:paraId="6B09A3D3" w14:textId="77777777" w:rsidR="000A1E84" w:rsidRDefault="006422BB">
            <w:pPr>
              <w:pStyle w:val="ListParagraph"/>
              <w:spacing w:after="120"/>
              <w:ind w:left="0"/>
              <w:rPr>
                <w:rFonts w:cs="Arial"/>
                <w:b/>
              </w:rPr>
            </w:pPr>
            <w:r>
              <w:rPr>
                <w:rFonts w:cs="Arial"/>
                <w:b/>
                <w:sz w:val="20"/>
                <w:szCs w:val="20"/>
              </w:rPr>
              <w:t>Action will be delivered by the designated deadline within the functional plan</w:t>
            </w:r>
          </w:p>
        </w:tc>
        <w:tc>
          <w:tcPr>
            <w:tcW w:w="1417" w:type="dxa"/>
            <w:tcBorders>
              <w:top w:val="single" w:sz="4" w:space="0" w:color="auto"/>
              <w:left w:val="single" w:sz="4" w:space="0" w:color="auto"/>
              <w:bottom w:val="single" w:sz="4" w:space="0" w:color="auto"/>
              <w:right w:val="single" w:sz="4" w:space="0" w:color="auto"/>
            </w:tcBorders>
            <w:hideMark/>
          </w:tcPr>
          <w:p w14:paraId="6BDED241" w14:textId="77777777" w:rsidR="000A1E84" w:rsidRDefault="006422BB">
            <w:pPr>
              <w:pStyle w:val="ListParagraph"/>
              <w:spacing w:after="120"/>
              <w:ind w:left="0"/>
              <w:jc w:val="center"/>
              <w:rPr>
                <w:rFonts w:cs="Arial"/>
                <w:b/>
              </w:rPr>
            </w:pPr>
            <w:r>
              <w:rPr>
                <w:rFonts w:cs="Arial"/>
                <w:b/>
              </w:rPr>
              <w:t>18 (85%)</w:t>
            </w:r>
          </w:p>
        </w:tc>
      </w:tr>
      <w:tr w:rsidR="00F9610E" w14:paraId="3D965BDF" w14:textId="77777777" w:rsidTr="000A1E84">
        <w:tc>
          <w:tcPr>
            <w:tcW w:w="6723" w:type="dxa"/>
            <w:tcBorders>
              <w:top w:val="single" w:sz="4" w:space="0" w:color="auto"/>
              <w:left w:val="single" w:sz="4" w:space="0" w:color="auto"/>
              <w:bottom w:val="single" w:sz="4" w:space="0" w:color="auto"/>
              <w:right w:val="single" w:sz="4" w:space="0" w:color="auto"/>
            </w:tcBorders>
            <w:hideMark/>
          </w:tcPr>
          <w:p w14:paraId="33E12A05" w14:textId="77777777" w:rsidR="000A1E84" w:rsidRDefault="006422BB">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Borders>
              <w:top w:val="single" w:sz="4" w:space="0" w:color="auto"/>
              <w:left w:val="single" w:sz="4" w:space="0" w:color="auto"/>
              <w:bottom w:val="single" w:sz="4" w:space="0" w:color="auto"/>
              <w:right w:val="single" w:sz="4" w:space="0" w:color="auto"/>
            </w:tcBorders>
            <w:hideMark/>
          </w:tcPr>
          <w:p w14:paraId="6015C0E8" w14:textId="77777777" w:rsidR="000A1E84" w:rsidRDefault="006422BB">
            <w:pPr>
              <w:pStyle w:val="ListParagraph"/>
              <w:spacing w:after="120"/>
              <w:ind w:left="0"/>
              <w:jc w:val="center"/>
              <w:rPr>
                <w:rFonts w:cs="Arial"/>
                <w:b/>
              </w:rPr>
            </w:pPr>
            <w:r>
              <w:rPr>
                <w:rFonts w:cs="Arial"/>
                <w:b/>
              </w:rPr>
              <w:t>1 (5%)</w:t>
            </w:r>
          </w:p>
        </w:tc>
      </w:tr>
    </w:tbl>
    <w:p w14:paraId="4C4F60D0" w14:textId="77777777" w:rsidR="00051144" w:rsidRDefault="006422BB" w:rsidP="00051144">
      <w:pPr>
        <w:jc w:val="center"/>
      </w:pPr>
    </w:p>
    <w:p w14:paraId="1C41ED7F" w14:textId="77777777" w:rsidR="00051144" w:rsidRDefault="006422BB" w:rsidP="00051144">
      <w:pPr>
        <w:jc w:val="center"/>
      </w:pPr>
    </w:p>
    <w:p w14:paraId="2840E420" w14:textId="77777777" w:rsidR="00051144" w:rsidRDefault="006422BB" w:rsidP="00051144">
      <w:pPr>
        <w:jc w:val="center"/>
      </w:pPr>
    </w:p>
    <w:p w14:paraId="5C7C61EF" w14:textId="77777777" w:rsidR="00051144" w:rsidRDefault="006422BB" w:rsidP="00051144">
      <w:pPr>
        <w:jc w:val="center"/>
      </w:pPr>
    </w:p>
    <w:p w14:paraId="2AC60483" w14:textId="77777777" w:rsidR="00051144" w:rsidRDefault="006422BB" w:rsidP="00051144">
      <w:pPr>
        <w:jc w:val="center"/>
      </w:pPr>
    </w:p>
    <w:p w14:paraId="09A7E4A5" w14:textId="77777777" w:rsidR="00051144" w:rsidRDefault="006422BB" w:rsidP="00051144">
      <w:pPr>
        <w:jc w:val="center"/>
      </w:pPr>
    </w:p>
    <w:p w14:paraId="08FB3342" w14:textId="77777777" w:rsidR="00051144" w:rsidRDefault="006422BB" w:rsidP="00051144">
      <w:pPr>
        <w:jc w:val="center"/>
      </w:pPr>
    </w:p>
    <w:p w14:paraId="27EA2FFD" w14:textId="77777777" w:rsidR="00051144" w:rsidRDefault="006422BB" w:rsidP="00051144">
      <w:pPr>
        <w:jc w:val="center"/>
      </w:pPr>
    </w:p>
    <w:p w14:paraId="5E3FBB8C" w14:textId="77777777" w:rsidR="004419A0" w:rsidRDefault="006422BB"/>
    <w:p w14:paraId="4E0AE45E" w14:textId="77777777" w:rsidR="00055992" w:rsidRDefault="006422BB"/>
    <w:sectPr w:rsidR="00055992" w:rsidSect="00FD3442">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6A6F" w14:textId="77777777" w:rsidR="00000000" w:rsidRDefault="006422BB">
      <w:pPr>
        <w:spacing w:after="0" w:line="240" w:lineRule="auto"/>
      </w:pPr>
      <w:r>
        <w:separator/>
      </w:r>
    </w:p>
  </w:endnote>
  <w:endnote w:type="continuationSeparator" w:id="0">
    <w:p w14:paraId="636C1D71" w14:textId="77777777" w:rsidR="00000000" w:rsidRDefault="0064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FAD0" w14:textId="77777777" w:rsidR="000113B5" w:rsidRDefault="00642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D981" w14:textId="77777777" w:rsidR="000113B5" w:rsidRDefault="00642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3D7D" w14:textId="77777777" w:rsidR="000113B5" w:rsidRDefault="00642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88ED" w14:textId="77777777" w:rsidR="00000000" w:rsidRDefault="006422BB">
      <w:pPr>
        <w:spacing w:after="0" w:line="240" w:lineRule="auto"/>
      </w:pPr>
      <w:r>
        <w:separator/>
      </w:r>
    </w:p>
  </w:footnote>
  <w:footnote w:type="continuationSeparator" w:id="0">
    <w:p w14:paraId="6E68FA8F" w14:textId="77777777" w:rsidR="00000000" w:rsidRDefault="00642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D451" w14:textId="77777777" w:rsidR="000113B5" w:rsidRDefault="00642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CF57" w14:textId="77777777" w:rsidR="000113B5" w:rsidRDefault="00642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2CAB" w14:textId="77777777" w:rsidR="000113B5" w:rsidRDefault="00642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E8"/>
    <w:multiLevelType w:val="hybridMultilevel"/>
    <w:tmpl w:val="453A590A"/>
    <w:lvl w:ilvl="0" w:tplc="60B217F4">
      <w:start w:val="1"/>
      <w:numFmt w:val="bullet"/>
      <w:lvlText w:val=""/>
      <w:lvlJc w:val="left"/>
      <w:pPr>
        <w:ind w:left="720" w:hanging="360"/>
      </w:pPr>
      <w:rPr>
        <w:rFonts w:ascii="Symbol" w:hAnsi="Symbol" w:hint="default"/>
      </w:rPr>
    </w:lvl>
    <w:lvl w:ilvl="1" w:tplc="65DC14EC">
      <w:start w:val="1"/>
      <w:numFmt w:val="bullet"/>
      <w:lvlText w:val="o"/>
      <w:lvlJc w:val="left"/>
      <w:pPr>
        <w:ind w:left="1440" w:hanging="360"/>
      </w:pPr>
      <w:rPr>
        <w:rFonts w:ascii="Courier New" w:hAnsi="Courier New" w:cs="Courier New" w:hint="default"/>
      </w:rPr>
    </w:lvl>
    <w:lvl w:ilvl="2" w:tplc="FA22AC6C">
      <w:start w:val="1"/>
      <w:numFmt w:val="bullet"/>
      <w:lvlText w:val=""/>
      <w:lvlJc w:val="left"/>
      <w:pPr>
        <w:ind w:left="2160" w:hanging="360"/>
      </w:pPr>
      <w:rPr>
        <w:rFonts w:ascii="Wingdings" w:hAnsi="Wingdings" w:hint="default"/>
      </w:rPr>
    </w:lvl>
    <w:lvl w:ilvl="3" w:tplc="3550CDA8">
      <w:start w:val="1"/>
      <w:numFmt w:val="bullet"/>
      <w:lvlText w:val=""/>
      <w:lvlJc w:val="left"/>
      <w:pPr>
        <w:ind w:left="2880" w:hanging="360"/>
      </w:pPr>
      <w:rPr>
        <w:rFonts w:ascii="Symbol" w:hAnsi="Symbol" w:hint="default"/>
      </w:rPr>
    </w:lvl>
    <w:lvl w:ilvl="4" w:tplc="45B0FA6C">
      <w:start w:val="1"/>
      <w:numFmt w:val="bullet"/>
      <w:lvlText w:val="o"/>
      <w:lvlJc w:val="left"/>
      <w:pPr>
        <w:ind w:left="3600" w:hanging="360"/>
      </w:pPr>
      <w:rPr>
        <w:rFonts w:ascii="Courier New" w:hAnsi="Courier New" w:cs="Courier New" w:hint="default"/>
      </w:rPr>
    </w:lvl>
    <w:lvl w:ilvl="5" w:tplc="88FCB644">
      <w:start w:val="1"/>
      <w:numFmt w:val="bullet"/>
      <w:lvlText w:val=""/>
      <w:lvlJc w:val="left"/>
      <w:pPr>
        <w:ind w:left="4320" w:hanging="360"/>
      </w:pPr>
      <w:rPr>
        <w:rFonts w:ascii="Wingdings" w:hAnsi="Wingdings" w:hint="default"/>
      </w:rPr>
    </w:lvl>
    <w:lvl w:ilvl="6" w:tplc="EB06F2CE">
      <w:start w:val="1"/>
      <w:numFmt w:val="bullet"/>
      <w:lvlText w:val=""/>
      <w:lvlJc w:val="left"/>
      <w:pPr>
        <w:ind w:left="5040" w:hanging="360"/>
      </w:pPr>
      <w:rPr>
        <w:rFonts w:ascii="Symbol" w:hAnsi="Symbol" w:hint="default"/>
      </w:rPr>
    </w:lvl>
    <w:lvl w:ilvl="7" w:tplc="55588D6A">
      <w:start w:val="1"/>
      <w:numFmt w:val="bullet"/>
      <w:lvlText w:val="o"/>
      <w:lvlJc w:val="left"/>
      <w:pPr>
        <w:ind w:left="5760" w:hanging="360"/>
      </w:pPr>
      <w:rPr>
        <w:rFonts w:ascii="Courier New" w:hAnsi="Courier New" w:cs="Courier New" w:hint="default"/>
      </w:rPr>
    </w:lvl>
    <w:lvl w:ilvl="8" w:tplc="B33A2BEE">
      <w:start w:val="1"/>
      <w:numFmt w:val="bullet"/>
      <w:lvlText w:val=""/>
      <w:lvlJc w:val="left"/>
      <w:pPr>
        <w:ind w:left="6480" w:hanging="360"/>
      </w:pPr>
      <w:rPr>
        <w:rFonts w:ascii="Wingdings" w:hAnsi="Wingdings" w:hint="default"/>
      </w:rPr>
    </w:lvl>
  </w:abstractNum>
  <w:abstractNum w:abstractNumId="1" w15:restartNumberingAfterBreak="0">
    <w:nsid w:val="0361489C"/>
    <w:multiLevelType w:val="multilevel"/>
    <w:tmpl w:val="0ED2CBE2"/>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A2EBD"/>
    <w:multiLevelType w:val="hybridMultilevel"/>
    <w:tmpl w:val="8410E93C"/>
    <w:lvl w:ilvl="0" w:tplc="47504C24">
      <w:start w:val="1"/>
      <w:numFmt w:val="bullet"/>
      <w:lvlText w:val=""/>
      <w:lvlJc w:val="left"/>
      <w:pPr>
        <w:ind w:left="720" w:hanging="360"/>
      </w:pPr>
      <w:rPr>
        <w:rFonts w:ascii="Wingdings" w:hAnsi="Wingdings" w:hint="default"/>
      </w:rPr>
    </w:lvl>
    <w:lvl w:ilvl="1" w:tplc="8D824B1C">
      <w:start w:val="1"/>
      <w:numFmt w:val="bullet"/>
      <w:lvlText w:val="o"/>
      <w:lvlJc w:val="left"/>
      <w:pPr>
        <w:ind w:left="1440" w:hanging="360"/>
      </w:pPr>
      <w:rPr>
        <w:rFonts w:ascii="Courier New" w:hAnsi="Courier New" w:cs="Courier New" w:hint="default"/>
      </w:rPr>
    </w:lvl>
    <w:lvl w:ilvl="2" w:tplc="D26AD6A0">
      <w:start w:val="1"/>
      <w:numFmt w:val="bullet"/>
      <w:lvlText w:val=""/>
      <w:lvlJc w:val="left"/>
      <w:pPr>
        <w:ind w:left="2160" w:hanging="360"/>
      </w:pPr>
      <w:rPr>
        <w:rFonts w:ascii="Wingdings" w:hAnsi="Wingdings" w:hint="default"/>
      </w:rPr>
    </w:lvl>
    <w:lvl w:ilvl="3" w:tplc="48E4C5C0">
      <w:start w:val="1"/>
      <w:numFmt w:val="bullet"/>
      <w:lvlText w:val=""/>
      <w:lvlJc w:val="left"/>
      <w:pPr>
        <w:ind w:left="2880" w:hanging="360"/>
      </w:pPr>
      <w:rPr>
        <w:rFonts w:ascii="Symbol" w:hAnsi="Symbol" w:hint="default"/>
      </w:rPr>
    </w:lvl>
    <w:lvl w:ilvl="4" w:tplc="D5441CFA">
      <w:start w:val="1"/>
      <w:numFmt w:val="bullet"/>
      <w:lvlText w:val="o"/>
      <w:lvlJc w:val="left"/>
      <w:pPr>
        <w:ind w:left="3600" w:hanging="360"/>
      </w:pPr>
      <w:rPr>
        <w:rFonts w:ascii="Courier New" w:hAnsi="Courier New" w:cs="Courier New" w:hint="default"/>
      </w:rPr>
    </w:lvl>
    <w:lvl w:ilvl="5" w:tplc="2B1AF142">
      <w:start w:val="1"/>
      <w:numFmt w:val="bullet"/>
      <w:lvlText w:val=""/>
      <w:lvlJc w:val="left"/>
      <w:pPr>
        <w:ind w:left="4320" w:hanging="360"/>
      </w:pPr>
      <w:rPr>
        <w:rFonts w:ascii="Wingdings" w:hAnsi="Wingdings" w:hint="default"/>
      </w:rPr>
    </w:lvl>
    <w:lvl w:ilvl="6" w:tplc="F4BC640A">
      <w:start w:val="1"/>
      <w:numFmt w:val="bullet"/>
      <w:lvlText w:val=""/>
      <w:lvlJc w:val="left"/>
      <w:pPr>
        <w:ind w:left="5040" w:hanging="360"/>
      </w:pPr>
      <w:rPr>
        <w:rFonts w:ascii="Symbol" w:hAnsi="Symbol" w:hint="default"/>
      </w:rPr>
    </w:lvl>
    <w:lvl w:ilvl="7" w:tplc="68BEAC84">
      <w:start w:val="1"/>
      <w:numFmt w:val="bullet"/>
      <w:lvlText w:val="o"/>
      <w:lvlJc w:val="left"/>
      <w:pPr>
        <w:ind w:left="5760" w:hanging="360"/>
      </w:pPr>
      <w:rPr>
        <w:rFonts w:ascii="Courier New" w:hAnsi="Courier New" w:cs="Courier New" w:hint="default"/>
      </w:rPr>
    </w:lvl>
    <w:lvl w:ilvl="8" w:tplc="CD1C4E04">
      <w:start w:val="1"/>
      <w:numFmt w:val="bullet"/>
      <w:lvlText w:val=""/>
      <w:lvlJc w:val="left"/>
      <w:pPr>
        <w:ind w:left="6480" w:hanging="360"/>
      </w:pPr>
      <w:rPr>
        <w:rFonts w:ascii="Wingdings" w:hAnsi="Wingdings" w:hint="default"/>
      </w:rPr>
    </w:lvl>
  </w:abstractNum>
  <w:abstractNum w:abstractNumId="3" w15:restartNumberingAfterBreak="0">
    <w:nsid w:val="0654695D"/>
    <w:multiLevelType w:val="hybridMultilevel"/>
    <w:tmpl w:val="AC4EDC9C"/>
    <w:lvl w:ilvl="0" w:tplc="7E2CFA1A">
      <w:start w:val="1"/>
      <w:numFmt w:val="decimal"/>
      <w:lvlText w:val="%1."/>
      <w:lvlJc w:val="left"/>
      <w:pPr>
        <w:ind w:left="720" w:hanging="360"/>
      </w:pPr>
    </w:lvl>
    <w:lvl w:ilvl="1" w:tplc="79346342" w:tentative="1">
      <w:start w:val="1"/>
      <w:numFmt w:val="lowerLetter"/>
      <w:lvlText w:val="%2."/>
      <w:lvlJc w:val="left"/>
      <w:pPr>
        <w:ind w:left="1440" w:hanging="360"/>
      </w:pPr>
    </w:lvl>
    <w:lvl w:ilvl="2" w:tplc="55366CD4" w:tentative="1">
      <w:start w:val="1"/>
      <w:numFmt w:val="lowerRoman"/>
      <w:lvlText w:val="%3."/>
      <w:lvlJc w:val="right"/>
      <w:pPr>
        <w:ind w:left="2160" w:hanging="180"/>
      </w:pPr>
    </w:lvl>
    <w:lvl w:ilvl="3" w:tplc="7EE20722" w:tentative="1">
      <w:start w:val="1"/>
      <w:numFmt w:val="decimal"/>
      <w:lvlText w:val="%4."/>
      <w:lvlJc w:val="left"/>
      <w:pPr>
        <w:ind w:left="2880" w:hanging="360"/>
      </w:pPr>
    </w:lvl>
    <w:lvl w:ilvl="4" w:tplc="FE966FAE" w:tentative="1">
      <w:start w:val="1"/>
      <w:numFmt w:val="lowerLetter"/>
      <w:lvlText w:val="%5."/>
      <w:lvlJc w:val="left"/>
      <w:pPr>
        <w:ind w:left="3600" w:hanging="360"/>
      </w:pPr>
    </w:lvl>
    <w:lvl w:ilvl="5" w:tplc="DE24C21E" w:tentative="1">
      <w:start w:val="1"/>
      <w:numFmt w:val="lowerRoman"/>
      <w:lvlText w:val="%6."/>
      <w:lvlJc w:val="right"/>
      <w:pPr>
        <w:ind w:left="4320" w:hanging="180"/>
      </w:pPr>
    </w:lvl>
    <w:lvl w:ilvl="6" w:tplc="B3626DD2" w:tentative="1">
      <w:start w:val="1"/>
      <w:numFmt w:val="decimal"/>
      <w:lvlText w:val="%7."/>
      <w:lvlJc w:val="left"/>
      <w:pPr>
        <w:ind w:left="5040" w:hanging="360"/>
      </w:pPr>
    </w:lvl>
    <w:lvl w:ilvl="7" w:tplc="7E7035F0" w:tentative="1">
      <w:start w:val="1"/>
      <w:numFmt w:val="lowerLetter"/>
      <w:lvlText w:val="%8."/>
      <w:lvlJc w:val="left"/>
      <w:pPr>
        <w:ind w:left="5760" w:hanging="360"/>
      </w:pPr>
    </w:lvl>
    <w:lvl w:ilvl="8" w:tplc="912810AE" w:tentative="1">
      <w:start w:val="1"/>
      <w:numFmt w:val="lowerRoman"/>
      <w:lvlText w:val="%9."/>
      <w:lvlJc w:val="right"/>
      <w:pPr>
        <w:ind w:left="6480" w:hanging="180"/>
      </w:pPr>
    </w:lvl>
  </w:abstractNum>
  <w:abstractNum w:abstractNumId="4" w15:restartNumberingAfterBreak="0">
    <w:nsid w:val="0801514A"/>
    <w:multiLevelType w:val="hybridMultilevel"/>
    <w:tmpl w:val="ABFED2B6"/>
    <w:lvl w:ilvl="0" w:tplc="C8AE6B3C">
      <w:start w:val="1"/>
      <w:numFmt w:val="bullet"/>
      <w:lvlText w:val="o"/>
      <w:lvlJc w:val="left"/>
      <w:pPr>
        <w:ind w:left="720" w:hanging="360"/>
      </w:pPr>
      <w:rPr>
        <w:rFonts w:ascii="Courier New" w:hAnsi="Courier New" w:cs="Courier New" w:hint="default"/>
      </w:rPr>
    </w:lvl>
    <w:lvl w:ilvl="1" w:tplc="5DD2D11A" w:tentative="1">
      <w:start w:val="1"/>
      <w:numFmt w:val="bullet"/>
      <w:lvlText w:val="o"/>
      <w:lvlJc w:val="left"/>
      <w:pPr>
        <w:ind w:left="1440" w:hanging="360"/>
      </w:pPr>
      <w:rPr>
        <w:rFonts w:ascii="Courier New" w:hAnsi="Courier New" w:cs="Courier New" w:hint="default"/>
      </w:rPr>
    </w:lvl>
    <w:lvl w:ilvl="2" w:tplc="7F6CE51C" w:tentative="1">
      <w:start w:val="1"/>
      <w:numFmt w:val="bullet"/>
      <w:lvlText w:val=""/>
      <w:lvlJc w:val="left"/>
      <w:pPr>
        <w:ind w:left="2160" w:hanging="360"/>
      </w:pPr>
      <w:rPr>
        <w:rFonts w:ascii="Wingdings" w:hAnsi="Wingdings" w:hint="default"/>
      </w:rPr>
    </w:lvl>
    <w:lvl w:ilvl="3" w:tplc="21E841C8" w:tentative="1">
      <w:start w:val="1"/>
      <w:numFmt w:val="bullet"/>
      <w:lvlText w:val=""/>
      <w:lvlJc w:val="left"/>
      <w:pPr>
        <w:ind w:left="2880" w:hanging="360"/>
      </w:pPr>
      <w:rPr>
        <w:rFonts w:ascii="Symbol" w:hAnsi="Symbol" w:hint="default"/>
      </w:rPr>
    </w:lvl>
    <w:lvl w:ilvl="4" w:tplc="05DC4440" w:tentative="1">
      <w:start w:val="1"/>
      <w:numFmt w:val="bullet"/>
      <w:lvlText w:val="o"/>
      <w:lvlJc w:val="left"/>
      <w:pPr>
        <w:ind w:left="3600" w:hanging="360"/>
      </w:pPr>
      <w:rPr>
        <w:rFonts w:ascii="Courier New" w:hAnsi="Courier New" w:cs="Courier New" w:hint="default"/>
      </w:rPr>
    </w:lvl>
    <w:lvl w:ilvl="5" w:tplc="B74EC95A" w:tentative="1">
      <w:start w:val="1"/>
      <w:numFmt w:val="bullet"/>
      <w:lvlText w:val=""/>
      <w:lvlJc w:val="left"/>
      <w:pPr>
        <w:ind w:left="4320" w:hanging="360"/>
      </w:pPr>
      <w:rPr>
        <w:rFonts w:ascii="Wingdings" w:hAnsi="Wingdings" w:hint="default"/>
      </w:rPr>
    </w:lvl>
    <w:lvl w:ilvl="6" w:tplc="18F498B6" w:tentative="1">
      <w:start w:val="1"/>
      <w:numFmt w:val="bullet"/>
      <w:lvlText w:val=""/>
      <w:lvlJc w:val="left"/>
      <w:pPr>
        <w:ind w:left="5040" w:hanging="360"/>
      </w:pPr>
      <w:rPr>
        <w:rFonts w:ascii="Symbol" w:hAnsi="Symbol" w:hint="default"/>
      </w:rPr>
    </w:lvl>
    <w:lvl w:ilvl="7" w:tplc="04D6F2C2" w:tentative="1">
      <w:start w:val="1"/>
      <w:numFmt w:val="bullet"/>
      <w:lvlText w:val="o"/>
      <w:lvlJc w:val="left"/>
      <w:pPr>
        <w:ind w:left="5760" w:hanging="360"/>
      </w:pPr>
      <w:rPr>
        <w:rFonts w:ascii="Courier New" w:hAnsi="Courier New" w:cs="Courier New" w:hint="default"/>
      </w:rPr>
    </w:lvl>
    <w:lvl w:ilvl="8" w:tplc="85929626" w:tentative="1">
      <w:start w:val="1"/>
      <w:numFmt w:val="bullet"/>
      <w:lvlText w:val=""/>
      <w:lvlJc w:val="left"/>
      <w:pPr>
        <w:ind w:left="6480" w:hanging="360"/>
      </w:pPr>
      <w:rPr>
        <w:rFonts w:ascii="Wingdings" w:hAnsi="Wingdings" w:hint="default"/>
      </w:rPr>
    </w:lvl>
  </w:abstractNum>
  <w:abstractNum w:abstractNumId="5" w15:restartNumberingAfterBreak="0">
    <w:nsid w:val="08902268"/>
    <w:multiLevelType w:val="hybridMultilevel"/>
    <w:tmpl w:val="57DC0104"/>
    <w:lvl w:ilvl="0" w:tplc="C0A870F2">
      <w:start w:val="1"/>
      <w:numFmt w:val="bullet"/>
      <w:lvlText w:val="o"/>
      <w:lvlJc w:val="left"/>
      <w:pPr>
        <w:ind w:left="720" w:hanging="360"/>
      </w:pPr>
      <w:rPr>
        <w:rFonts w:ascii="Courier New" w:hAnsi="Courier New" w:cs="Courier New" w:hint="default"/>
      </w:rPr>
    </w:lvl>
    <w:lvl w:ilvl="1" w:tplc="8E26C68C" w:tentative="1">
      <w:start w:val="1"/>
      <w:numFmt w:val="bullet"/>
      <w:lvlText w:val="o"/>
      <w:lvlJc w:val="left"/>
      <w:pPr>
        <w:ind w:left="1440" w:hanging="360"/>
      </w:pPr>
      <w:rPr>
        <w:rFonts w:ascii="Courier New" w:hAnsi="Courier New" w:cs="Courier New" w:hint="default"/>
      </w:rPr>
    </w:lvl>
    <w:lvl w:ilvl="2" w:tplc="6D583C10" w:tentative="1">
      <w:start w:val="1"/>
      <w:numFmt w:val="bullet"/>
      <w:lvlText w:val=""/>
      <w:lvlJc w:val="left"/>
      <w:pPr>
        <w:ind w:left="2160" w:hanging="360"/>
      </w:pPr>
      <w:rPr>
        <w:rFonts w:ascii="Wingdings" w:hAnsi="Wingdings" w:hint="default"/>
      </w:rPr>
    </w:lvl>
    <w:lvl w:ilvl="3" w:tplc="C4548226" w:tentative="1">
      <w:start w:val="1"/>
      <w:numFmt w:val="bullet"/>
      <w:lvlText w:val=""/>
      <w:lvlJc w:val="left"/>
      <w:pPr>
        <w:ind w:left="2880" w:hanging="360"/>
      </w:pPr>
      <w:rPr>
        <w:rFonts w:ascii="Symbol" w:hAnsi="Symbol" w:hint="default"/>
      </w:rPr>
    </w:lvl>
    <w:lvl w:ilvl="4" w:tplc="4A365288" w:tentative="1">
      <w:start w:val="1"/>
      <w:numFmt w:val="bullet"/>
      <w:lvlText w:val="o"/>
      <w:lvlJc w:val="left"/>
      <w:pPr>
        <w:ind w:left="3600" w:hanging="360"/>
      </w:pPr>
      <w:rPr>
        <w:rFonts w:ascii="Courier New" w:hAnsi="Courier New" w:cs="Courier New" w:hint="default"/>
      </w:rPr>
    </w:lvl>
    <w:lvl w:ilvl="5" w:tplc="9E7C674E" w:tentative="1">
      <w:start w:val="1"/>
      <w:numFmt w:val="bullet"/>
      <w:lvlText w:val=""/>
      <w:lvlJc w:val="left"/>
      <w:pPr>
        <w:ind w:left="4320" w:hanging="360"/>
      </w:pPr>
      <w:rPr>
        <w:rFonts w:ascii="Wingdings" w:hAnsi="Wingdings" w:hint="default"/>
      </w:rPr>
    </w:lvl>
    <w:lvl w:ilvl="6" w:tplc="A7D2BEA8" w:tentative="1">
      <w:start w:val="1"/>
      <w:numFmt w:val="bullet"/>
      <w:lvlText w:val=""/>
      <w:lvlJc w:val="left"/>
      <w:pPr>
        <w:ind w:left="5040" w:hanging="360"/>
      </w:pPr>
      <w:rPr>
        <w:rFonts w:ascii="Symbol" w:hAnsi="Symbol" w:hint="default"/>
      </w:rPr>
    </w:lvl>
    <w:lvl w:ilvl="7" w:tplc="AC9C4BD2" w:tentative="1">
      <w:start w:val="1"/>
      <w:numFmt w:val="bullet"/>
      <w:lvlText w:val="o"/>
      <w:lvlJc w:val="left"/>
      <w:pPr>
        <w:ind w:left="5760" w:hanging="360"/>
      </w:pPr>
      <w:rPr>
        <w:rFonts w:ascii="Courier New" w:hAnsi="Courier New" w:cs="Courier New" w:hint="default"/>
      </w:rPr>
    </w:lvl>
    <w:lvl w:ilvl="8" w:tplc="16480F88" w:tentative="1">
      <w:start w:val="1"/>
      <w:numFmt w:val="bullet"/>
      <w:lvlText w:val=""/>
      <w:lvlJc w:val="left"/>
      <w:pPr>
        <w:ind w:left="6480" w:hanging="360"/>
      </w:pPr>
      <w:rPr>
        <w:rFonts w:ascii="Wingdings" w:hAnsi="Wingdings" w:hint="default"/>
      </w:rPr>
    </w:lvl>
  </w:abstractNum>
  <w:abstractNum w:abstractNumId="6" w15:restartNumberingAfterBreak="0">
    <w:nsid w:val="08CA5A29"/>
    <w:multiLevelType w:val="hybridMultilevel"/>
    <w:tmpl w:val="F0AA4F76"/>
    <w:lvl w:ilvl="0" w:tplc="02086650">
      <w:start w:val="1"/>
      <w:numFmt w:val="decimal"/>
      <w:lvlText w:val="%1."/>
      <w:lvlJc w:val="left"/>
      <w:pPr>
        <w:ind w:left="720" w:hanging="360"/>
      </w:pPr>
      <w:rPr>
        <w:rFonts w:hint="default"/>
      </w:rPr>
    </w:lvl>
    <w:lvl w:ilvl="1" w:tplc="6D98C93C" w:tentative="1">
      <w:start w:val="1"/>
      <w:numFmt w:val="lowerLetter"/>
      <w:lvlText w:val="%2."/>
      <w:lvlJc w:val="left"/>
      <w:pPr>
        <w:ind w:left="1440" w:hanging="360"/>
      </w:pPr>
    </w:lvl>
    <w:lvl w:ilvl="2" w:tplc="7E18F91C" w:tentative="1">
      <w:start w:val="1"/>
      <w:numFmt w:val="lowerRoman"/>
      <w:lvlText w:val="%3."/>
      <w:lvlJc w:val="right"/>
      <w:pPr>
        <w:ind w:left="2160" w:hanging="180"/>
      </w:pPr>
    </w:lvl>
    <w:lvl w:ilvl="3" w:tplc="57583BC0" w:tentative="1">
      <w:start w:val="1"/>
      <w:numFmt w:val="decimal"/>
      <w:lvlText w:val="%4."/>
      <w:lvlJc w:val="left"/>
      <w:pPr>
        <w:ind w:left="2880" w:hanging="360"/>
      </w:pPr>
    </w:lvl>
    <w:lvl w:ilvl="4" w:tplc="A3BC0372" w:tentative="1">
      <w:start w:val="1"/>
      <w:numFmt w:val="lowerLetter"/>
      <w:lvlText w:val="%5."/>
      <w:lvlJc w:val="left"/>
      <w:pPr>
        <w:ind w:left="3600" w:hanging="360"/>
      </w:pPr>
    </w:lvl>
    <w:lvl w:ilvl="5" w:tplc="A60CAB3A" w:tentative="1">
      <w:start w:val="1"/>
      <w:numFmt w:val="lowerRoman"/>
      <w:lvlText w:val="%6."/>
      <w:lvlJc w:val="right"/>
      <w:pPr>
        <w:ind w:left="4320" w:hanging="180"/>
      </w:pPr>
    </w:lvl>
    <w:lvl w:ilvl="6" w:tplc="74D4737E" w:tentative="1">
      <w:start w:val="1"/>
      <w:numFmt w:val="decimal"/>
      <w:lvlText w:val="%7."/>
      <w:lvlJc w:val="left"/>
      <w:pPr>
        <w:ind w:left="5040" w:hanging="360"/>
      </w:pPr>
    </w:lvl>
    <w:lvl w:ilvl="7" w:tplc="02B65760" w:tentative="1">
      <w:start w:val="1"/>
      <w:numFmt w:val="lowerLetter"/>
      <w:lvlText w:val="%8."/>
      <w:lvlJc w:val="left"/>
      <w:pPr>
        <w:ind w:left="5760" w:hanging="360"/>
      </w:pPr>
    </w:lvl>
    <w:lvl w:ilvl="8" w:tplc="920ECC0E" w:tentative="1">
      <w:start w:val="1"/>
      <w:numFmt w:val="lowerRoman"/>
      <w:lvlText w:val="%9."/>
      <w:lvlJc w:val="right"/>
      <w:pPr>
        <w:ind w:left="6480" w:hanging="180"/>
      </w:pPr>
    </w:lvl>
  </w:abstractNum>
  <w:abstractNum w:abstractNumId="7" w15:restartNumberingAfterBreak="0">
    <w:nsid w:val="0BA72817"/>
    <w:multiLevelType w:val="hybridMultilevel"/>
    <w:tmpl w:val="AC76B5EE"/>
    <w:lvl w:ilvl="0" w:tplc="21CAC172">
      <w:start w:val="1"/>
      <w:numFmt w:val="decimal"/>
      <w:lvlText w:val="%1."/>
      <w:lvlJc w:val="left"/>
      <w:pPr>
        <w:ind w:left="360" w:hanging="360"/>
      </w:pPr>
    </w:lvl>
    <w:lvl w:ilvl="1" w:tplc="E53CB09C" w:tentative="1">
      <w:start w:val="1"/>
      <w:numFmt w:val="lowerLetter"/>
      <w:lvlText w:val="%2."/>
      <w:lvlJc w:val="left"/>
      <w:pPr>
        <w:ind w:left="1080" w:hanging="360"/>
      </w:pPr>
    </w:lvl>
    <w:lvl w:ilvl="2" w:tplc="D322573E" w:tentative="1">
      <w:start w:val="1"/>
      <w:numFmt w:val="lowerRoman"/>
      <w:lvlText w:val="%3."/>
      <w:lvlJc w:val="right"/>
      <w:pPr>
        <w:ind w:left="1800" w:hanging="180"/>
      </w:pPr>
    </w:lvl>
    <w:lvl w:ilvl="3" w:tplc="6B029520" w:tentative="1">
      <w:start w:val="1"/>
      <w:numFmt w:val="decimal"/>
      <w:lvlText w:val="%4."/>
      <w:lvlJc w:val="left"/>
      <w:pPr>
        <w:ind w:left="2520" w:hanging="360"/>
      </w:pPr>
    </w:lvl>
    <w:lvl w:ilvl="4" w:tplc="65806A06" w:tentative="1">
      <w:start w:val="1"/>
      <w:numFmt w:val="lowerLetter"/>
      <w:lvlText w:val="%5."/>
      <w:lvlJc w:val="left"/>
      <w:pPr>
        <w:ind w:left="3240" w:hanging="360"/>
      </w:pPr>
    </w:lvl>
    <w:lvl w:ilvl="5" w:tplc="CEBED514" w:tentative="1">
      <w:start w:val="1"/>
      <w:numFmt w:val="lowerRoman"/>
      <w:lvlText w:val="%6."/>
      <w:lvlJc w:val="right"/>
      <w:pPr>
        <w:ind w:left="3960" w:hanging="180"/>
      </w:pPr>
    </w:lvl>
    <w:lvl w:ilvl="6" w:tplc="F3989538" w:tentative="1">
      <w:start w:val="1"/>
      <w:numFmt w:val="decimal"/>
      <w:lvlText w:val="%7."/>
      <w:lvlJc w:val="left"/>
      <w:pPr>
        <w:ind w:left="4680" w:hanging="360"/>
      </w:pPr>
    </w:lvl>
    <w:lvl w:ilvl="7" w:tplc="07768A94" w:tentative="1">
      <w:start w:val="1"/>
      <w:numFmt w:val="lowerLetter"/>
      <w:lvlText w:val="%8."/>
      <w:lvlJc w:val="left"/>
      <w:pPr>
        <w:ind w:left="5400" w:hanging="360"/>
      </w:pPr>
    </w:lvl>
    <w:lvl w:ilvl="8" w:tplc="D8B2D826" w:tentative="1">
      <w:start w:val="1"/>
      <w:numFmt w:val="lowerRoman"/>
      <w:lvlText w:val="%9."/>
      <w:lvlJc w:val="right"/>
      <w:pPr>
        <w:ind w:left="6120" w:hanging="180"/>
      </w:pPr>
    </w:lvl>
  </w:abstractNum>
  <w:abstractNum w:abstractNumId="8" w15:restartNumberingAfterBreak="0">
    <w:nsid w:val="0EA20B76"/>
    <w:multiLevelType w:val="hybridMultilevel"/>
    <w:tmpl w:val="9970C45E"/>
    <w:lvl w:ilvl="0" w:tplc="AA50364C">
      <w:numFmt w:val="bullet"/>
      <w:lvlText w:val="•"/>
      <w:lvlJc w:val="left"/>
      <w:pPr>
        <w:ind w:left="1040" w:hanging="720"/>
      </w:pPr>
      <w:rPr>
        <w:rFonts w:ascii="Calibri" w:eastAsia="Calibri" w:hAnsi="Calibri" w:cs="Calibri" w:hint="default"/>
      </w:rPr>
    </w:lvl>
    <w:lvl w:ilvl="1" w:tplc="72F6A648" w:tentative="1">
      <w:start w:val="1"/>
      <w:numFmt w:val="bullet"/>
      <w:lvlText w:val="o"/>
      <w:lvlJc w:val="left"/>
      <w:pPr>
        <w:ind w:left="1760" w:hanging="360"/>
      </w:pPr>
      <w:rPr>
        <w:rFonts w:ascii="Courier New" w:hAnsi="Courier New" w:cs="Courier New" w:hint="default"/>
      </w:rPr>
    </w:lvl>
    <w:lvl w:ilvl="2" w:tplc="8780D734" w:tentative="1">
      <w:start w:val="1"/>
      <w:numFmt w:val="bullet"/>
      <w:lvlText w:val=""/>
      <w:lvlJc w:val="left"/>
      <w:pPr>
        <w:ind w:left="2480" w:hanging="360"/>
      </w:pPr>
      <w:rPr>
        <w:rFonts w:ascii="Wingdings" w:hAnsi="Wingdings" w:hint="default"/>
      </w:rPr>
    </w:lvl>
    <w:lvl w:ilvl="3" w:tplc="9BB01A14" w:tentative="1">
      <w:start w:val="1"/>
      <w:numFmt w:val="bullet"/>
      <w:lvlText w:val=""/>
      <w:lvlJc w:val="left"/>
      <w:pPr>
        <w:ind w:left="3200" w:hanging="360"/>
      </w:pPr>
      <w:rPr>
        <w:rFonts w:ascii="Symbol" w:hAnsi="Symbol" w:hint="default"/>
      </w:rPr>
    </w:lvl>
    <w:lvl w:ilvl="4" w:tplc="CFC2C24E" w:tentative="1">
      <w:start w:val="1"/>
      <w:numFmt w:val="bullet"/>
      <w:lvlText w:val="o"/>
      <w:lvlJc w:val="left"/>
      <w:pPr>
        <w:ind w:left="3920" w:hanging="360"/>
      </w:pPr>
      <w:rPr>
        <w:rFonts w:ascii="Courier New" w:hAnsi="Courier New" w:cs="Courier New" w:hint="default"/>
      </w:rPr>
    </w:lvl>
    <w:lvl w:ilvl="5" w:tplc="C068C6D2" w:tentative="1">
      <w:start w:val="1"/>
      <w:numFmt w:val="bullet"/>
      <w:lvlText w:val=""/>
      <w:lvlJc w:val="left"/>
      <w:pPr>
        <w:ind w:left="4640" w:hanging="360"/>
      </w:pPr>
      <w:rPr>
        <w:rFonts w:ascii="Wingdings" w:hAnsi="Wingdings" w:hint="default"/>
      </w:rPr>
    </w:lvl>
    <w:lvl w:ilvl="6" w:tplc="12301C10" w:tentative="1">
      <w:start w:val="1"/>
      <w:numFmt w:val="bullet"/>
      <w:lvlText w:val=""/>
      <w:lvlJc w:val="left"/>
      <w:pPr>
        <w:ind w:left="5360" w:hanging="360"/>
      </w:pPr>
      <w:rPr>
        <w:rFonts w:ascii="Symbol" w:hAnsi="Symbol" w:hint="default"/>
      </w:rPr>
    </w:lvl>
    <w:lvl w:ilvl="7" w:tplc="D9169AE8" w:tentative="1">
      <w:start w:val="1"/>
      <w:numFmt w:val="bullet"/>
      <w:lvlText w:val="o"/>
      <w:lvlJc w:val="left"/>
      <w:pPr>
        <w:ind w:left="6080" w:hanging="360"/>
      </w:pPr>
      <w:rPr>
        <w:rFonts w:ascii="Courier New" w:hAnsi="Courier New" w:cs="Courier New" w:hint="default"/>
      </w:rPr>
    </w:lvl>
    <w:lvl w:ilvl="8" w:tplc="4A54F09E" w:tentative="1">
      <w:start w:val="1"/>
      <w:numFmt w:val="bullet"/>
      <w:lvlText w:val=""/>
      <w:lvlJc w:val="left"/>
      <w:pPr>
        <w:ind w:left="6800" w:hanging="360"/>
      </w:pPr>
      <w:rPr>
        <w:rFonts w:ascii="Wingdings" w:hAnsi="Wingdings" w:hint="default"/>
      </w:rPr>
    </w:lvl>
  </w:abstractNum>
  <w:abstractNum w:abstractNumId="9" w15:restartNumberingAfterBreak="0">
    <w:nsid w:val="0F3352F9"/>
    <w:multiLevelType w:val="hybridMultilevel"/>
    <w:tmpl w:val="703C1C4E"/>
    <w:lvl w:ilvl="0" w:tplc="89DE7646">
      <w:start w:val="1"/>
      <w:numFmt w:val="decimal"/>
      <w:lvlText w:val="%1."/>
      <w:lvlJc w:val="left"/>
      <w:pPr>
        <w:ind w:left="720" w:hanging="360"/>
      </w:pPr>
      <w:rPr>
        <w:rFonts w:hint="default"/>
      </w:rPr>
    </w:lvl>
    <w:lvl w:ilvl="1" w:tplc="F1B40786" w:tentative="1">
      <w:start w:val="1"/>
      <w:numFmt w:val="bullet"/>
      <w:lvlText w:val="o"/>
      <w:lvlJc w:val="left"/>
      <w:pPr>
        <w:ind w:left="1440" w:hanging="360"/>
      </w:pPr>
      <w:rPr>
        <w:rFonts w:ascii="Courier New" w:hAnsi="Courier New" w:cs="Courier New" w:hint="default"/>
      </w:rPr>
    </w:lvl>
    <w:lvl w:ilvl="2" w:tplc="12F825DA" w:tentative="1">
      <w:start w:val="1"/>
      <w:numFmt w:val="bullet"/>
      <w:lvlText w:val=""/>
      <w:lvlJc w:val="left"/>
      <w:pPr>
        <w:ind w:left="2160" w:hanging="360"/>
      </w:pPr>
      <w:rPr>
        <w:rFonts w:ascii="Wingdings" w:hAnsi="Wingdings" w:hint="default"/>
      </w:rPr>
    </w:lvl>
    <w:lvl w:ilvl="3" w:tplc="8DCAEA20" w:tentative="1">
      <w:start w:val="1"/>
      <w:numFmt w:val="bullet"/>
      <w:lvlText w:val=""/>
      <w:lvlJc w:val="left"/>
      <w:pPr>
        <w:ind w:left="2880" w:hanging="360"/>
      </w:pPr>
      <w:rPr>
        <w:rFonts w:ascii="Symbol" w:hAnsi="Symbol" w:hint="default"/>
      </w:rPr>
    </w:lvl>
    <w:lvl w:ilvl="4" w:tplc="5FEC4ED6" w:tentative="1">
      <w:start w:val="1"/>
      <w:numFmt w:val="bullet"/>
      <w:lvlText w:val="o"/>
      <w:lvlJc w:val="left"/>
      <w:pPr>
        <w:ind w:left="3600" w:hanging="360"/>
      </w:pPr>
      <w:rPr>
        <w:rFonts w:ascii="Courier New" w:hAnsi="Courier New" w:cs="Courier New" w:hint="default"/>
      </w:rPr>
    </w:lvl>
    <w:lvl w:ilvl="5" w:tplc="E18C6CF2" w:tentative="1">
      <w:start w:val="1"/>
      <w:numFmt w:val="bullet"/>
      <w:lvlText w:val=""/>
      <w:lvlJc w:val="left"/>
      <w:pPr>
        <w:ind w:left="4320" w:hanging="360"/>
      </w:pPr>
      <w:rPr>
        <w:rFonts w:ascii="Wingdings" w:hAnsi="Wingdings" w:hint="default"/>
      </w:rPr>
    </w:lvl>
    <w:lvl w:ilvl="6" w:tplc="21DC801E" w:tentative="1">
      <w:start w:val="1"/>
      <w:numFmt w:val="bullet"/>
      <w:lvlText w:val=""/>
      <w:lvlJc w:val="left"/>
      <w:pPr>
        <w:ind w:left="5040" w:hanging="360"/>
      </w:pPr>
      <w:rPr>
        <w:rFonts w:ascii="Symbol" w:hAnsi="Symbol" w:hint="default"/>
      </w:rPr>
    </w:lvl>
    <w:lvl w:ilvl="7" w:tplc="73144CF2" w:tentative="1">
      <w:start w:val="1"/>
      <w:numFmt w:val="bullet"/>
      <w:lvlText w:val="o"/>
      <w:lvlJc w:val="left"/>
      <w:pPr>
        <w:ind w:left="5760" w:hanging="360"/>
      </w:pPr>
      <w:rPr>
        <w:rFonts w:ascii="Courier New" w:hAnsi="Courier New" w:cs="Courier New" w:hint="default"/>
      </w:rPr>
    </w:lvl>
    <w:lvl w:ilvl="8" w:tplc="3F8C5812" w:tentative="1">
      <w:start w:val="1"/>
      <w:numFmt w:val="bullet"/>
      <w:lvlText w:val=""/>
      <w:lvlJc w:val="left"/>
      <w:pPr>
        <w:ind w:left="6480" w:hanging="360"/>
      </w:pPr>
      <w:rPr>
        <w:rFonts w:ascii="Wingdings" w:hAnsi="Wingdings" w:hint="default"/>
      </w:rPr>
    </w:lvl>
  </w:abstractNum>
  <w:abstractNum w:abstractNumId="10" w15:restartNumberingAfterBreak="0">
    <w:nsid w:val="11726F15"/>
    <w:multiLevelType w:val="multilevel"/>
    <w:tmpl w:val="9F68F27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FF0305"/>
    <w:multiLevelType w:val="hybridMultilevel"/>
    <w:tmpl w:val="F99CA146"/>
    <w:lvl w:ilvl="0" w:tplc="E4EE042C">
      <w:start w:val="1"/>
      <w:numFmt w:val="decimal"/>
      <w:lvlText w:val="%1."/>
      <w:lvlJc w:val="left"/>
      <w:pPr>
        <w:ind w:left="720" w:hanging="360"/>
      </w:pPr>
    </w:lvl>
    <w:lvl w:ilvl="1" w:tplc="57AA8346" w:tentative="1">
      <w:start w:val="1"/>
      <w:numFmt w:val="lowerLetter"/>
      <w:lvlText w:val="%2."/>
      <w:lvlJc w:val="left"/>
      <w:pPr>
        <w:ind w:left="1440" w:hanging="360"/>
      </w:pPr>
    </w:lvl>
    <w:lvl w:ilvl="2" w:tplc="A2588830" w:tentative="1">
      <w:start w:val="1"/>
      <w:numFmt w:val="lowerRoman"/>
      <w:lvlText w:val="%3."/>
      <w:lvlJc w:val="right"/>
      <w:pPr>
        <w:ind w:left="2160" w:hanging="180"/>
      </w:pPr>
    </w:lvl>
    <w:lvl w:ilvl="3" w:tplc="29EC98D0" w:tentative="1">
      <w:start w:val="1"/>
      <w:numFmt w:val="decimal"/>
      <w:lvlText w:val="%4."/>
      <w:lvlJc w:val="left"/>
      <w:pPr>
        <w:ind w:left="2880" w:hanging="360"/>
      </w:pPr>
    </w:lvl>
    <w:lvl w:ilvl="4" w:tplc="E4BCB6E8" w:tentative="1">
      <w:start w:val="1"/>
      <w:numFmt w:val="lowerLetter"/>
      <w:lvlText w:val="%5."/>
      <w:lvlJc w:val="left"/>
      <w:pPr>
        <w:ind w:left="3600" w:hanging="360"/>
      </w:pPr>
    </w:lvl>
    <w:lvl w:ilvl="5" w:tplc="8C10CD5C" w:tentative="1">
      <w:start w:val="1"/>
      <w:numFmt w:val="lowerRoman"/>
      <w:lvlText w:val="%6."/>
      <w:lvlJc w:val="right"/>
      <w:pPr>
        <w:ind w:left="4320" w:hanging="180"/>
      </w:pPr>
    </w:lvl>
    <w:lvl w:ilvl="6" w:tplc="E23CA60A" w:tentative="1">
      <w:start w:val="1"/>
      <w:numFmt w:val="decimal"/>
      <w:lvlText w:val="%7."/>
      <w:lvlJc w:val="left"/>
      <w:pPr>
        <w:ind w:left="5040" w:hanging="360"/>
      </w:pPr>
    </w:lvl>
    <w:lvl w:ilvl="7" w:tplc="720005FE" w:tentative="1">
      <w:start w:val="1"/>
      <w:numFmt w:val="lowerLetter"/>
      <w:lvlText w:val="%8."/>
      <w:lvlJc w:val="left"/>
      <w:pPr>
        <w:ind w:left="5760" w:hanging="360"/>
      </w:pPr>
    </w:lvl>
    <w:lvl w:ilvl="8" w:tplc="472837CA" w:tentative="1">
      <w:start w:val="1"/>
      <w:numFmt w:val="lowerRoman"/>
      <w:lvlText w:val="%9."/>
      <w:lvlJc w:val="right"/>
      <w:pPr>
        <w:ind w:left="6480" w:hanging="180"/>
      </w:pPr>
    </w:lvl>
  </w:abstractNum>
  <w:abstractNum w:abstractNumId="12" w15:restartNumberingAfterBreak="0">
    <w:nsid w:val="13205A5D"/>
    <w:multiLevelType w:val="hybridMultilevel"/>
    <w:tmpl w:val="703C1C4E"/>
    <w:lvl w:ilvl="0" w:tplc="F16E937C">
      <w:start w:val="1"/>
      <w:numFmt w:val="decimal"/>
      <w:lvlText w:val="%1."/>
      <w:lvlJc w:val="left"/>
      <w:pPr>
        <w:ind w:left="720" w:hanging="360"/>
      </w:pPr>
      <w:rPr>
        <w:rFonts w:hint="default"/>
      </w:rPr>
    </w:lvl>
    <w:lvl w:ilvl="1" w:tplc="A56C8952" w:tentative="1">
      <w:start w:val="1"/>
      <w:numFmt w:val="bullet"/>
      <w:lvlText w:val="o"/>
      <w:lvlJc w:val="left"/>
      <w:pPr>
        <w:ind w:left="1440" w:hanging="360"/>
      </w:pPr>
      <w:rPr>
        <w:rFonts w:ascii="Courier New" w:hAnsi="Courier New" w:cs="Courier New" w:hint="default"/>
      </w:rPr>
    </w:lvl>
    <w:lvl w:ilvl="2" w:tplc="7724FD74" w:tentative="1">
      <w:start w:val="1"/>
      <w:numFmt w:val="bullet"/>
      <w:lvlText w:val=""/>
      <w:lvlJc w:val="left"/>
      <w:pPr>
        <w:ind w:left="2160" w:hanging="360"/>
      </w:pPr>
      <w:rPr>
        <w:rFonts w:ascii="Wingdings" w:hAnsi="Wingdings" w:hint="default"/>
      </w:rPr>
    </w:lvl>
    <w:lvl w:ilvl="3" w:tplc="D7BAB424" w:tentative="1">
      <w:start w:val="1"/>
      <w:numFmt w:val="bullet"/>
      <w:lvlText w:val=""/>
      <w:lvlJc w:val="left"/>
      <w:pPr>
        <w:ind w:left="2880" w:hanging="360"/>
      </w:pPr>
      <w:rPr>
        <w:rFonts w:ascii="Symbol" w:hAnsi="Symbol" w:hint="default"/>
      </w:rPr>
    </w:lvl>
    <w:lvl w:ilvl="4" w:tplc="7CCC2004" w:tentative="1">
      <w:start w:val="1"/>
      <w:numFmt w:val="bullet"/>
      <w:lvlText w:val="o"/>
      <w:lvlJc w:val="left"/>
      <w:pPr>
        <w:ind w:left="3600" w:hanging="360"/>
      </w:pPr>
      <w:rPr>
        <w:rFonts w:ascii="Courier New" w:hAnsi="Courier New" w:cs="Courier New" w:hint="default"/>
      </w:rPr>
    </w:lvl>
    <w:lvl w:ilvl="5" w:tplc="8C9E0C54" w:tentative="1">
      <w:start w:val="1"/>
      <w:numFmt w:val="bullet"/>
      <w:lvlText w:val=""/>
      <w:lvlJc w:val="left"/>
      <w:pPr>
        <w:ind w:left="4320" w:hanging="360"/>
      </w:pPr>
      <w:rPr>
        <w:rFonts w:ascii="Wingdings" w:hAnsi="Wingdings" w:hint="default"/>
      </w:rPr>
    </w:lvl>
    <w:lvl w:ilvl="6" w:tplc="5CEEA2B8" w:tentative="1">
      <w:start w:val="1"/>
      <w:numFmt w:val="bullet"/>
      <w:lvlText w:val=""/>
      <w:lvlJc w:val="left"/>
      <w:pPr>
        <w:ind w:left="5040" w:hanging="360"/>
      </w:pPr>
      <w:rPr>
        <w:rFonts w:ascii="Symbol" w:hAnsi="Symbol" w:hint="default"/>
      </w:rPr>
    </w:lvl>
    <w:lvl w:ilvl="7" w:tplc="D5941724" w:tentative="1">
      <w:start w:val="1"/>
      <w:numFmt w:val="bullet"/>
      <w:lvlText w:val="o"/>
      <w:lvlJc w:val="left"/>
      <w:pPr>
        <w:ind w:left="5760" w:hanging="360"/>
      </w:pPr>
      <w:rPr>
        <w:rFonts w:ascii="Courier New" w:hAnsi="Courier New" w:cs="Courier New" w:hint="default"/>
      </w:rPr>
    </w:lvl>
    <w:lvl w:ilvl="8" w:tplc="232A736A" w:tentative="1">
      <w:start w:val="1"/>
      <w:numFmt w:val="bullet"/>
      <w:lvlText w:val=""/>
      <w:lvlJc w:val="left"/>
      <w:pPr>
        <w:ind w:left="6480" w:hanging="360"/>
      </w:pPr>
      <w:rPr>
        <w:rFonts w:ascii="Wingdings" w:hAnsi="Wingdings" w:hint="default"/>
      </w:rPr>
    </w:lvl>
  </w:abstractNum>
  <w:abstractNum w:abstractNumId="13" w15:restartNumberingAfterBreak="0">
    <w:nsid w:val="14AC5115"/>
    <w:multiLevelType w:val="hybridMultilevel"/>
    <w:tmpl w:val="38545890"/>
    <w:lvl w:ilvl="0" w:tplc="B4DE5466">
      <w:start w:val="1"/>
      <w:numFmt w:val="bullet"/>
      <w:lvlText w:val=""/>
      <w:lvlJc w:val="left"/>
      <w:pPr>
        <w:ind w:left="360" w:hanging="360"/>
      </w:pPr>
      <w:rPr>
        <w:rFonts w:ascii="Symbol" w:hAnsi="Symbol" w:hint="default"/>
      </w:rPr>
    </w:lvl>
    <w:lvl w:ilvl="1" w:tplc="62D64742" w:tentative="1">
      <w:start w:val="1"/>
      <w:numFmt w:val="lowerLetter"/>
      <w:lvlText w:val="%2."/>
      <w:lvlJc w:val="left"/>
      <w:pPr>
        <w:ind w:left="1080" w:hanging="360"/>
      </w:pPr>
    </w:lvl>
    <w:lvl w:ilvl="2" w:tplc="23BE8756" w:tentative="1">
      <w:start w:val="1"/>
      <w:numFmt w:val="lowerRoman"/>
      <w:lvlText w:val="%3."/>
      <w:lvlJc w:val="right"/>
      <w:pPr>
        <w:ind w:left="1800" w:hanging="180"/>
      </w:pPr>
    </w:lvl>
    <w:lvl w:ilvl="3" w:tplc="7D2093BC" w:tentative="1">
      <w:start w:val="1"/>
      <w:numFmt w:val="decimal"/>
      <w:lvlText w:val="%4."/>
      <w:lvlJc w:val="left"/>
      <w:pPr>
        <w:ind w:left="2520" w:hanging="360"/>
      </w:pPr>
    </w:lvl>
    <w:lvl w:ilvl="4" w:tplc="015ECE04" w:tentative="1">
      <w:start w:val="1"/>
      <w:numFmt w:val="lowerLetter"/>
      <w:lvlText w:val="%5."/>
      <w:lvlJc w:val="left"/>
      <w:pPr>
        <w:ind w:left="3240" w:hanging="360"/>
      </w:pPr>
    </w:lvl>
    <w:lvl w:ilvl="5" w:tplc="2C367D7A" w:tentative="1">
      <w:start w:val="1"/>
      <w:numFmt w:val="lowerRoman"/>
      <w:lvlText w:val="%6."/>
      <w:lvlJc w:val="right"/>
      <w:pPr>
        <w:ind w:left="3960" w:hanging="180"/>
      </w:pPr>
    </w:lvl>
    <w:lvl w:ilvl="6" w:tplc="3338431A" w:tentative="1">
      <w:start w:val="1"/>
      <w:numFmt w:val="decimal"/>
      <w:lvlText w:val="%7."/>
      <w:lvlJc w:val="left"/>
      <w:pPr>
        <w:ind w:left="4680" w:hanging="360"/>
      </w:pPr>
    </w:lvl>
    <w:lvl w:ilvl="7" w:tplc="C8C82A00" w:tentative="1">
      <w:start w:val="1"/>
      <w:numFmt w:val="lowerLetter"/>
      <w:lvlText w:val="%8."/>
      <w:lvlJc w:val="left"/>
      <w:pPr>
        <w:ind w:left="5400" w:hanging="360"/>
      </w:pPr>
    </w:lvl>
    <w:lvl w:ilvl="8" w:tplc="B7B08074" w:tentative="1">
      <w:start w:val="1"/>
      <w:numFmt w:val="lowerRoman"/>
      <w:lvlText w:val="%9."/>
      <w:lvlJc w:val="right"/>
      <w:pPr>
        <w:ind w:left="6120" w:hanging="180"/>
      </w:pPr>
    </w:lvl>
  </w:abstractNum>
  <w:abstractNum w:abstractNumId="14" w15:restartNumberingAfterBreak="0">
    <w:nsid w:val="1B234B8C"/>
    <w:multiLevelType w:val="multilevel"/>
    <w:tmpl w:val="0C1E1BB0"/>
    <w:lvl w:ilvl="0">
      <w:start w:val="8"/>
      <w:numFmt w:val="decimal"/>
      <w:lvlText w:val="%1"/>
      <w:lvlJc w:val="left"/>
      <w:pPr>
        <w:ind w:left="480" w:hanging="480"/>
      </w:pPr>
      <w:rPr>
        <w:rFonts w:cstheme="minorBidi" w:hint="default"/>
      </w:rPr>
    </w:lvl>
    <w:lvl w:ilvl="1">
      <w:start w:val="3"/>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15:restartNumberingAfterBreak="0">
    <w:nsid w:val="1B734064"/>
    <w:multiLevelType w:val="hybridMultilevel"/>
    <w:tmpl w:val="11508B84"/>
    <w:lvl w:ilvl="0" w:tplc="87C87892">
      <w:start w:val="1"/>
      <w:numFmt w:val="bullet"/>
      <w:lvlText w:val=""/>
      <w:lvlJc w:val="left"/>
      <w:pPr>
        <w:ind w:left="360" w:hanging="360"/>
      </w:pPr>
      <w:rPr>
        <w:rFonts w:ascii="Symbol" w:hAnsi="Symbol" w:hint="default"/>
      </w:rPr>
    </w:lvl>
    <w:lvl w:ilvl="1" w:tplc="E9840694">
      <w:start w:val="1"/>
      <w:numFmt w:val="lowerLetter"/>
      <w:lvlText w:val="%2."/>
      <w:lvlJc w:val="left"/>
      <w:pPr>
        <w:ind w:left="1080" w:hanging="360"/>
      </w:pPr>
    </w:lvl>
    <w:lvl w:ilvl="2" w:tplc="ADA2B876" w:tentative="1">
      <w:start w:val="1"/>
      <w:numFmt w:val="lowerRoman"/>
      <w:lvlText w:val="%3."/>
      <w:lvlJc w:val="right"/>
      <w:pPr>
        <w:ind w:left="1800" w:hanging="180"/>
      </w:pPr>
    </w:lvl>
    <w:lvl w:ilvl="3" w:tplc="2CEE2810" w:tentative="1">
      <w:start w:val="1"/>
      <w:numFmt w:val="decimal"/>
      <w:lvlText w:val="%4."/>
      <w:lvlJc w:val="left"/>
      <w:pPr>
        <w:ind w:left="2520" w:hanging="360"/>
      </w:pPr>
    </w:lvl>
    <w:lvl w:ilvl="4" w:tplc="3AF8B184" w:tentative="1">
      <w:start w:val="1"/>
      <w:numFmt w:val="lowerLetter"/>
      <w:lvlText w:val="%5."/>
      <w:lvlJc w:val="left"/>
      <w:pPr>
        <w:ind w:left="3240" w:hanging="360"/>
      </w:pPr>
    </w:lvl>
    <w:lvl w:ilvl="5" w:tplc="A35ECAE8" w:tentative="1">
      <w:start w:val="1"/>
      <w:numFmt w:val="lowerRoman"/>
      <w:lvlText w:val="%6."/>
      <w:lvlJc w:val="right"/>
      <w:pPr>
        <w:ind w:left="3960" w:hanging="180"/>
      </w:pPr>
    </w:lvl>
    <w:lvl w:ilvl="6" w:tplc="CD84E942" w:tentative="1">
      <w:start w:val="1"/>
      <w:numFmt w:val="decimal"/>
      <w:lvlText w:val="%7."/>
      <w:lvlJc w:val="left"/>
      <w:pPr>
        <w:ind w:left="4680" w:hanging="360"/>
      </w:pPr>
    </w:lvl>
    <w:lvl w:ilvl="7" w:tplc="47AC0FBE" w:tentative="1">
      <w:start w:val="1"/>
      <w:numFmt w:val="lowerLetter"/>
      <w:lvlText w:val="%8."/>
      <w:lvlJc w:val="left"/>
      <w:pPr>
        <w:ind w:left="5400" w:hanging="360"/>
      </w:pPr>
    </w:lvl>
    <w:lvl w:ilvl="8" w:tplc="3A260F5C" w:tentative="1">
      <w:start w:val="1"/>
      <w:numFmt w:val="lowerRoman"/>
      <w:lvlText w:val="%9."/>
      <w:lvlJc w:val="right"/>
      <w:pPr>
        <w:ind w:left="6120" w:hanging="180"/>
      </w:pPr>
    </w:lvl>
  </w:abstractNum>
  <w:abstractNum w:abstractNumId="16" w15:restartNumberingAfterBreak="0">
    <w:nsid w:val="1C203545"/>
    <w:multiLevelType w:val="multilevel"/>
    <w:tmpl w:val="AB9E59C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E169CC"/>
    <w:multiLevelType w:val="hybridMultilevel"/>
    <w:tmpl w:val="2DDE034A"/>
    <w:lvl w:ilvl="0" w:tplc="7A9AD012">
      <w:start w:val="1"/>
      <w:numFmt w:val="bullet"/>
      <w:lvlText w:val=""/>
      <w:lvlJc w:val="left"/>
      <w:pPr>
        <w:ind w:left="720" w:hanging="360"/>
      </w:pPr>
      <w:rPr>
        <w:rFonts w:ascii="Symbol" w:hAnsi="Symbol" w:hint="default"/>
      </w:rPr>
    </w:lvl>
    <w:lvl w:ilvl="1" w:tplc="C5749AF0" w:tentative="1">
      <w:start w:val="1"/>
      <w:numFmt w:val="bullet"/>
      <w:lvlText w:val="o"/>
      <w:lvlJc w:val="left"/>
      <w:pPr>
        <w:ind w:left="1440" w:hanging="360"/>
      </w:pPr>
      <w:rPr>
        <w:rFonts w:ascii="Courier New" w:hAnsi="Courier New" w:cs="Courier New" w:hint="default"/>
      </w:rPr>
    </w:lvl>
    <w:lvl w:ilvl="2" w:tplc="548CEEDE" w:tentative="1">
      <w:start w:val="1"/>
      <w:numFmt w:val="bullet"/>
      <w:lvlText w:val=""/>
      <w:lvlJc w:val="left"/>
      <w:pPr>
        <w:ind w:left="2160" w:hanging="360"/>
      </w:pPr>
      <w:rPr>
        <w:rFonts w:ascii="Wingdings" w:hAnsi="Wingdings" w:hint="default"/>
      </w:rPr>
    </w:lvl>
    <w:lvl w:ilvl="3" w:tplc="6994EDEE" w:tentative="1">
      <w:start w:val="1"/>
      <w:numFmt w:val="bullet"/>
      <w:lvlText w:val=""/>
      <w:lvlJc w:val="left"/>
      <w:pPr>
        <w:ind w:left="2880" w:hanging="360"/>
      </w:pPr>
      <w:rPr>
        <w:rFonts w:ascii="Symbol" w:hAnsi="Symbol" w:hint="default"/>
      </w:rPr>
    </w:lvl>
    <w:lvl w:ilvl="4" w:tplc="57420412" w:tentative="1">
      <w:start w:val="1"/>
      <w:numFmt w:val="bullet"/>
      <w:lvlText w:val="o"/>
      <w:lvlJc w:val="left"/>
      <w:pPr>
        <w:ind w:left="3600" w:hanging="360"/>
      </w:pPr>
      <w:rPr>
        <w:rFonts w:ascii="Courier New" w:hAnsi="Courier New" w:cs="Courier New" w:hint="default"/>
      </w:rPr>
    </w:lvl>
    <w:lvl w:ilvl="5" w:tplc="8AA21510" w:tentative="1">
      <w:start w:val="1"/>
      <w:numFmt w:val="bullet"/>
      <w:lvlText w:val=""/>
      <w:lvlJc w:val="left"/>
      <w:pPr>
        <w:ind w:left="4320" w:hanging="360"/>
      </w:pPr>
      <w:rPr>
        <w:rFonts w:ascii="Wingdings" w:hAnsi="Wingdings" w:hint="default"/>
      </w:rPr>
    </w:lvl>
    <w:lvl w:ilvl="6" w:tplc="48266480" w:tentative="1">
      <w:start w:val="1"/>
      <w:numFmt w:val="bullet"/>
      <w:lvlText w:val=""/>
      <w:lvlJc w:val="left"/>
      <w:pPr>
        <w:ind w:left="5040" w:hanging="360"/>
      </w:pPr>
      <w:rPr>
        <w:rFonts w:ascii="Symbol" w:hAnsi="Symbol" w:hint="default"/>
      </w:rPr>
    </w:lvl>
    <w:lvl w:ilvl="7" w:tplc="16DA08C0" w:tentative="1">
      <w:start w:val="1"/>
      <w:numFmt w:val="bullet"/>
      <w:lvlText w:val="o"/>
      <w:lvlJc w:val="left"/>
      <w:pPr>
        <w:ind w:left="5760" w:hanging="360"/>
      </w:pPr>
      <w:rPr>
        <w:rFonts w:ascii="Courier New" w:hAnsi="Courier New" w:cs="Courier New" w:hint="default"/>
      </w:rPr>
    </w:lvl>
    <w:lvl w:ilvl="8" w:tplc="0BF63554" w:tentative="1">
      <w:start w:val="1"/>
      <w:numFmt w:val="bullet"/>
      <w:lvlText w:val=""/>
      <w:lvlJc w:val="left"/>
      <w:pPr>
        <w:ind w:left="6480" w:hanging="360"/>
      </w:pPr>
      <w:rPr>
        <w:rFonts w:ascii="Wingdings" w:hAnsi="Wingdings" w:hint="default"/>
      </w:rPr>
    </w:lvl>
  </w:abstractNum>
  <w:abstractNum w:abstractNumId="18" w15:restartNumberingAfterBreak="0">
    <w:nsid w:val="28FB69A0"/>
    <w:multiLevelType w:val="hybridMultilevel"/>
    <w:tmpl w:val="CD8C238C"/>
    <w:lvl w:ilvl="0" w:tplc="98965898">
      <w:start w:val="1"/>
      <w:numFmt w:val="bullet"/>
      <w:lvlText w:val="o"/>
      <w:lvlJc w:val="left"/>
      <w:pPr>
        <w:ind w:left="720" w:hanging="360"/>
      </w:pPr>
      <w:rPr>
        <w:rFonts w:ascii="Courier New" w:hAnsi="Courier New" w:cs="Courier New" w:hint="default"/>
      </w:rPr>
    </w:lvl>
    <w:lvl w:ilvl="1" w:tplc="29E46768" w:tentative="1">
      <w:start w:val="1"/>
      <w:numFmt w:val="bullet"/>
      <w:lvlText w:val="o"/>
      <w:lvlJc w:val="left"/>
      <w:pPr>
        <w:ind w:left="1440" w:hanging="360"/>
      </w:pPr>
      <w:rPr>
        <w:rFonts w:ascii="Courier New" w:hAnsi="Courier New" w:cs="Courier New" w:hint="default"/>
      </w:rPr>
    </w:lvl>
    <w:lvl w:ilvl="2" w:tplc="67C46010" w:tentative="1">
      <w:start w:val="1"/>
      <w:numFmt w:val="bullet"/>
      <w:lvlText w:val=""/>
      <w:lvlJc w:val="left"/>
      <w:pPr>
        <w:ind w:left="2160" w:hanging="360"/>
      </w:pPr>
      <w:rPr>
        <w:rFonts w:ascii="Wingdings" w:hAnsi="Wingdings" w:hint="default"/>
      </w:rPr>
    </w:lvl>
    <w:lvl w:ilvl="3" w:tplc="AE3CD004" w:tentative="1">
      <w:start w:val="1"/>
      <w:numFmt w:val="bullet"/>
      <w:lvlText w:val=""/>
      <w:lvlJc w:val="left"/>
      <w:pPr>
        <w:ind w:left="2880" w:hanging="360"/>
      </w:pPr>
      <w:rPr>
        <w:rFonts w:ascii="Symbol" w:hAnsi="Symbol" w:hint="default"/>
      </w:rPr>
    </w:lvl>
    <w:lvl w:ilvl="4" w:tplc="E06AE080" w:tentative="1">
      <w:start w:val="1"/>
      <w:numFmt w:val="bullet"/>
      <w:lvlText w:val="o"/>
      <w:lvlJc w:val="left"/>
      <w:pPr>
        <w:ind w:left="3600" w:hanging="360"/>
      </w:pPr>
      <w:rPr>
        <w:rFonts w:ascii="Courier New" w:hAnsi="Courier New" w:cs="Courier New" w:hint="default"/>
      </w:rPr>
    </w:lvl>
    <w:lvl w:ilvl="5" w:tplc="0E2C0E0E" w:tentative="1">
      <w:start w:val="1"/>
      <w:numFmt w:val="bullet"/>
      <w:lvlText w:val=""/>
      <w:lvlJc w:val="left"/>
      <w:pPr>
        <w:ind w:left="4320" w:hanging="360"/>
      </w:pPr>
      <w:rPr>
        <w:rFonts w:ascii="Wingdings" w:hAnsi="Wingdings" w:hint="default"/>
      </w:rPr>
    </w:lvl>
    <w:lvl w:ilvl="6" w:tplc="AFAE46F6" w:tentative="1">
      <w:start w:val="1"/>
      <w:numFmt w:val="bullet"/>
      <w:lvlText w:val=""/>
      <w:lvlJc w:val="left"/>
      <w:pPr>
        <w:ind w:left="5040" w:hanging="360"/>
      </w:pPr>
      <w:rPr>
        <w:rFonts w:ascii="Symbol" w:hAnsi="Symbol" w:hint="default"/>
      </w:rPr>
    </w:lvl>
    <w:lvl w:ilvl="7" w:tplc="CC22E6D0" w:tentative="1">
      <w:start w:val="1"/>
      <w:numFmt w:val="bullet"/>
      <w:lvlText w:val="o"/>
      <w:lvlJc w:val="left"/>
      <w:pPr>
        <w:ind w:left="5760" w:hanging="360"/>
      </w:pPr>
      <w:rPr>
        <w:rFonts w:ascii="Courier New" w:hAnsi="Courier New" w:cs="Courier New" w:hint="default"/>
      </w:rPr>
    </w:lvl>
    <w:lvl w:ilvl="8" w:tplc="5776C3D0" w:tentative="1">
      <w:start w:val="1"/>
      <w:numFmt w:val="bullet"/>
      <w:lvlText w:val=""/>
      <w:lvlJc w:val="left"/>
      <w:pPr>
        <w:ind w:left="6480" w:hanging="360"/>
      </w:pPr>
      <w:rPr>
        <w:rFonts w:ascii="Wingdings" w:hAnsi="Wingdings" w:hint="default"/>
      </w:rPr>
    </w:lvl>
  </w:abstractNum>
  <w:abstractNum w:abstractNumId="19" w15:restartNumberingAfterBreak="0">
    <w:nsid w:val="2E815155"/>
    <w:multiLevelType w:val="multilevel"/>
    <w:tmpl w:val="ED94CDEC"/>
    <w:lvl w:ilvl="0">
      <w:start w:val="3"/>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20" w15:restartNumberingAfterBreak="0">
    <w:nsid w:val="325E6E63"/>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295C34"/>
    <w:multiLevelType w:val="hybridMultilevel"/>
    <w:tmpl w:val="1D186C80"/>
    <w:lvl w:ilvl="0" w:tplc="20F26B44">
      <w:start w:val="1"/>
      <w:numFmt w:val="bullet"/>
      <w:lvlText w:val=""/>
      <w:lvlJc w:val="left"/>
      <w:pPr>
        <w:ind w:left="720" w:hanging="360"/>
      </w:pPr>
      <w:rPr>
        <w:rFonts w:ascii="Symbol" w:hAnsi="Symbol" w:hint="default"/>
      </w:rPr>
    </w:lvl>
    <w:lvl w:ilvl="1" w:tplc="7196291E" w:tentative="1">
      <w:start w:val="1"/>
      <w:numFmt w:val="bullet"/>
      <w:lvlText w:val="o"/>
      <w:lvlJc w:val="left"/>
      <w:pPr>
        <w:ind w:left="1440" w:hanging="360"/>
      </w:pPr>
      <w:rPr>
        <w:rFonts w:ascii="Courier New" w:hAnsi="Courier New" w:cs="Courier New" w:hint="default"/>
      </w:rPr>
    </w:lvl>
    <w:lvl w:ilvl="2" w:tplc="E4201E5C" w:tentative="1">
      <w:start w:val="1"/>
      <w:numFmt w:val="bullet"/>
      <w:lvlText w:val=""/>
      <w:lvlJc w:val="left"/>
      <w:pPr>
        <w:ind w:left="2160" w:hanging="360"/>
      </w:pPr>
      <w:rPr>
        <w:rFonts w:ascii="Wingdings" w:hAnsi="Wingdings" w:hint="default"/>
      </w:rPr>
    </w:lvl>
    <w:lvl w:ilvl="3" w:tplc="1DF0D446" w:tentative="1">
      <w:start w:val="1"/>
      <w:numFmt w:val="bullet"/>
      <w:lvlText w:val=""/>
      <w:lvlJc w:val="left"/>
      <w:pPr>
        <w:ind w:left="2880" w:hanging="360"/>
      </w:pPr>
      <w:rPr>
        <w:rFonts w:ascii="Symbol" w:hAnsi="Symbol" w:hint="default"/>
      </w:rPr>
    </w:lvl>
    <w:lvl w:ilvl="4" w:tplc="06402926" w:tentative="1">
      <w:start w:val="1"/>
      <w:numFmt w:val="bullet"/>
      <w:lvlText w:val="o"/>
      <w:lvlJc w:val="left"/>
      <w:pPr>
        <w:ind w:left="3600" w:hanging="360"/>
      </w:pPr>
      <w:rPr>
        <w:rFonts w:ascii="Courier New" w:hAnsi="Courier New" w:cs="Courier New" w:hint="default"/>
      </w:rPr>
    </w:lvl>
    <w:lvl w:ilvl="5" w:tplc="02E68D24" w:tentative="1">
      <w:start w:val="1"/>
      <w:numFmt w:val="bullet"/>
      <w:lvlText w:val=""/>
      <w:lvlJc w:val="left"/>
      <w:pPr>
        <w:ind w:left="4320" w:hanging="360"/>
      </w:pPr>
      <w:rPr>
        <w:rFonts w:ascii="Wingdings" w:hAnsi="Wingdings" w:hint="default"/>
      </w:rPr>
    </w:lvl>
    <w:lvl w:ilvl="6" w:tplc="47B2F5C6" w:tentative="1">
      <w:start w:val="1"/>
      <w:numFmt w:val="bullet"/>
      <w:lvlText w:val=""/>
      <w:lvlJc w:val="left"/>
      <w:pPr>
        <w:ind w:left="5040" w:hanging="360"/>
      </w:pPr>
      <w:rPr>
        <w:rFonts w:ascii="Symbol" w:hAnsi="Symbol" w:hint="default"/>
      </w:rPr>
    </w:lvl>
    <w:lvl w:ilvl="7" w:tplc="4A4A6216" w:tentative="1">
      <w:start w:val="1"/>
      <w:numFmt w:val="bullet"/>
      <w:lvlText w:val="o"/>
      <w:lvlJc w:val="left"/>
      <w:pPr>
        <w:ind w:left="5760" w:hanging="360"/>
      </w:pPr>
      <w:rPr>
        <w:rFonts w:ascii="Courier New" w:hAnsi="Courier New" w:cs="Courier New" w:hint="default"/>
      </w:rPr>
    </w:lvl>
    <w:lvl w:ilvl="8" w:tplc="678A836C" w:tentative="1">
      <w:start w:val="1"/>
      <w:numFmt w:val="bullet"/>
      <w:lvlText w:val=""/>
      <w:lvlJc w:val="left"/>
      <w:pPr>
        <w:ind w:left="6480" w:hanging="360"/>
      </w:pPr>
      <w:rPr>
        <w:rFonts w:ascii="Wingdings" w:hAnsi="Wingdings" w:hint="default"/>
      </w:rPr>
    </w:lvl>
  </w:abstractNum>
  <w:abstractNum w:abstractNumId="22" w15:restartNumberingAfterBreak="0">
    <w:nsid w:val="370031CB"/>
    <w:multiLevelType w:val="hybridMultilevel"/>
    <w:tmpl w:val="D742A9D2"/>
    <w:lvl w:ilvl="0" w:tplc="D8B051CC">
      <w:start w:val="1"/>
      <w:numFmt w:val="bullet"/>
      <w:lvlText w:val=""/>
      <w:lvlJc w:val="left"/>
      <w:pPr>
        <w:ind w:left="720" w:hanging="360"/>
      </w:pPr>
      <w:rPr>
        <w:rFonts w:ascii="Symbol" w:hAnsi="Symbol" w:hint="default"/>
      </w:rPr>
    </w:lvl>
    <w:lvl w:ilvl="1" w:tplc="943C64B0" w:tentative="1">
      <w:start w:val="1"/>
      <w:numFmt w:val="bullet"/>
      <w:lvlText w:val="o"/>
      <w:lvlJc w:val="left"/>
      <w:pPr>
        <w:ind w:left="1440" w:hanging="360"/>
      </w:pPr>
      <w:rPr>
        <w:rFonts w:ascii="Courier New" w:hAnsi="Courier New" w:cs="Courier New" w:hint="default"/>
      </w:rPr>
    </w:lvl>
    <w:lvl w:ilvl="2" w:tplc="2DE61808" w:tentative="1">
      <w:start w:val="1"/>
      <w:numFmt w:val="bullet"/>
      <w:lvlText w:val=""/>
      <w:lvlJc w:val="left"/>
      <w:pPr>
        <w:ind w:left="2160" w:hanging="360"/>
      </w:pPr>
      <w:rPr>
        <w:rFonts w:ascii="Wingdings" w:hAnsi="Wingdings" w:hint="default"/>
      </w:rPr>
    </w:lvl>
    <w:lvl w:ilvl="3" w:tplc="6BEEF466" w:tentative="1">
      <w:start w:val="1"/>
      <w:numFmt w:val="bullet"/>
      <w:lvlText w:val=""/>
      <w:lvlJc w:val="left"/>
      <w:pPr>
        <w:ind w:left="2880" w:hanging="360"/>
      </w:pPr>
      <w:rPr>
        <w:rFonts w:ascii="Symbol" w:hAnsi="Symbol" w:hint="default"/>
      </w:rPr>
    </w:lvl>
    <w:lvl w:ilvl="4" w:tplc="A022BCB4" w:tentative="1">
      <w:start w:val="1"/>
      <w:numFmt w:val="bullet"/>
      <w:lvlText w:val="o"/>
      <w:lvlJc w:val="left"/>
      <w:pPr>
        <w:ind w:left="3600" w:hanging="360"/>
      </w:pPr>
      <w:rPr>
        <w:rFonts w:ascii="Courier New" w:hAnsi="Courier New" w:cs="Courier New" w:hint="default"/>
      </w:rPr>
    </w:lvl>
    <w:lvl w:ilvl="5" w:tplc="E37EFE6E" w:tentative="1">
      <w:start w:val="1"/>
      <w:numFmt w:val="bullet"/>
      <w:lvlText w:val=""/>
      <w:lvlJc w:val="left"/>
      <w:pPr>
        <w:ind w:left="4320" w:hanging="360"/>
      </w:pPr>
      <w:rPr>
        <w:rFonts w:ascii="Wingdings" w:hAnsi="Wingdings" w:hint="default"/>
      </w:rPr>
    </w:lvl>
    <w:lvl w:ilvl="6" w:tplc="46FA5C30" w:tentative="1">
      <w:start w:val="1"/>
      <w:numFmt w:val="bullet"/>
      <w:lvlText w:val=""/>
      <w:lvlJc w:val="left"/>
      <w:pPr>
        <w:ind w:left="5040" w:hanging="360"/>
      </w:pPr>
      <w:rPr>
        <w:rFonts w:ascii="Symbol" w:hAnsi="Symbol" w:hint="default"/>
      </w:rPr>
    </w:lvl>
    <w:lvl w:ilvl="7" w:tplc="15FE197A" w:tentative="1">
      <w:start w:val="1"/>
      <w:numFmt w:val="bullet"/>
      <w:lvlText w:val="o"/>
      <w:lvlJc w:val="left"/>
      <w:pPr>
        <w:ind w:left="5760" w:hanging="360"/>
      </w:pPr>
      <w:rPr>
        <w:rFonts w:ascii="Courier New" w:hAnsi="Courier New" w:cs="Courier New" w:hint="default"/>
      </w:rPr>
    </w:lvl>
    <w:lvl w:ilvl="8" w:tplc="AA040834" w:tentative="1">
      <w:start w:val="1"/>
      <w:numFmt w:val="bullet"/>
      <w:lvlText w:val=""/>
      <w:lvlJc w:val="left"/>
      <w:pPr>
        <w:ind w:left="6480" w:hanging="360"/>
      </w:pPr>
      <w:rPr>
        <w:rFonts w:ascii="Wingdings" w:hAnsi="Wingdings" w:hint="default"/>
      </w:rPr>
    </w:lvl>
  </w:abstractNum>
  <w:abstractNum w:abstractNumId="23" w15:restartNumberingAfterBreak="0">
    <w:nsid w:val="3B3B177F"/>
    <w:multiLevelType w:val="hybridMultilevel"/>
    <w:tmpl w:val="1408CC18"/>
    <w:lvl w:ilvl="0" w:tplc="88689152">
      <w:start w:val="1"/>
      <w:numFmt w:val="bullet"/>
      <w:lvlText w:val=""/>
      <w:lvlJc w:val="left"/>
      <w:pPr>
        <w:ind w:left="360" w:hanging="360"/>
      </w:pPr>
      <w:rPr>
        <w:rFonts w:ascii="Symbol" w:hAnsi="Symbol" w:hint="default"/>
      </w:rPr>
    </w:lvl>
    <w:lvl w:ilvl="1" w:tplc="591C2400" w:tentative="1">
      <w:start w:val="1"/>
      <w:numFmt w:val="bullet"/>
      <w:lvlText w:val="o"/>
      <w:lvlJc w:val="left"/>
      <w:pPr>
        <w:ind w:left="1080" w:hanging="360"/>
      </w:pPr>
      <w:rPr>
        <w:rFonts w:ascii="Courier New" w:hAnsi="Courier New" w:cs="Courier New" w:hint="default"/>
      </w:rPr>
    </w:lvl>
    <w:lvl w:ilvl="2" w:tplc="908E30B0" w:tentative="1">
      <w:start w:val="1"/>
      <w:numFmt w:val="bullet"/>
      <w:lvlText w:val=""/>
      <w:lvlJc w:val="left"/>
      <w:pPr>
        <w:ind w:left="1800" w:hanging="360"/>
      </w:pPr>
      <w:rPr>
        <w:rFonts w:ascii="Wingdings" w:hAnsi="Wingdings" w:hint="default"/>
      </w:rPr>
    </w:lvl>
    <w:lvl w:ilvl="3" w:tplc="48041962" w:tentative="1">
      <w:start w:val="1"/>
      <w:numFmt w:val="bullet"/>
      <w:lvlText w:val=""/>
      <w:lvlJc w:val="left"/>
      <w:pPr>
        <w:ind w:left="2520" w:hanging="360"/>
      </w:pPr>
      <w:rPr>
        <w:rFonts w:ascii="Symbol" w:hAnsi="Symbol" w:hint="default"/>
      </w:rPr>
    </w:lvl>
    <w:lvl w:ilvl="4" w:tplc="4CE44FB8" w:tentative="1">
      <w:start w:val="1"/>
      <w:numFmt w:val="bullet"/>
      <w:lvlText w:val="o"/>
      <w:lvlJc w:val="left"/>
      <w:pPr>
        <w:ind w:left="3240" w:hanging="360"/>
      </w:pPr>
      <w:rPr>
        <w:rFonts w:ascii="Courier New" w:hAnsi="Courier New" w:cs="Courier New" w:hint="default"/>
      </w:rPr>
    </w:lvl>
    <w:lvl w:ilvl="5" w:tplc="DE1C8D66" w:tentative="1">
      <w:start w:val="1"/>
      <w:numFmt w:val="bullet"/>
      <w:lvlText w:val=""/>
      <w:lvlJc w:val="left"/>
      <w:pPr>
        <w:ind w:left="3960" w:hanging="360"/>
      </w:pPr>
      <w:rPr>
        <w:rFonts w:ascii="Wingdings" w:hAnsi="Wingdings" w:hint="default"/>
      </w:rPr>
    </w:lvl>
    <w:lvl w:ilvl="6" w:tplc="2168DA18" w:tentative="1">
      <w:start w:val="1"/>
      <w:numFmt w:val="bullet"/>
      <w:lvlText w:val=""/>
      <w:lvlJc w:val="left"/>
      <w:pPr>
        <w:ind w:left="4680" w:hanging="360"/>
      </w:pPr>
      <w:rPr>
        <w:rFonts w:ascii="Symbol" w:hAnsi="Symbol" w:hint="default"/>
      </w:rPr>
    </w:lvl>
    <w:lvl w:ilvl="7" w:tplc="567E77DA" w:tentative="1">
      <w:start w:val="1"/>
      <w:numFmt w:val="bullet"/>
      <w:lvlText w:val="o"/>
      <w:lvlJc w:val="left"/>
      <w:pPr>
        <w:ind w:left="5400" w:hanging="360"/>
      </w:pPr>
      <w:rPr>
        <w:rFonts w:ascii="Courier New" w:hAnsi="Courier New" w:cs="Courier New" w:hint="default"/>
      </w:rPr>
    </w:lvl>
    <w:lvl w:ilvl="8" w:tplc="5C4AE4AE" w:tentative="1">
      <w:start w:val="1"/>
      <w:numFmt w:val="bullet"/>
      <w:lvlText w:val=""/>
      <w:lvlJc w:val="left"/>
      <w:pPr>
        <w:ind w:left="6120" w:hanging="360"/>
      </w:pPr>
      <w:rPr>
        <w:rFonts w:ascii="Wingdings" w:hAnsi="Wingdings" w:hint="default"/>
      </w:rPr>
    </w:lvl>
  </w:abstractNum>
  <w:abstractNum w:abstractNumId="24" w15:restartNumberingAfterBreak="0">
    <w:nsid w:val="3F0264C9"/>
    <w:multiLevelType w:val="multilevel"/>
    <w:tmpl w:val="9FE6CE6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0C3B82"/>
    <w:multiLevelType w:val="multilevel"/>
    <w:tmpl w:val="0ED2CBE2"/>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1778C5"/>
    <w:multiLevelType w:val="multilevel"/>
    <w:tmpl w:val="0102E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03B51E1"/>
    <w:multiLevelType w:val="hybridMultilevel"/>
    <w:tmpl w:val="89FE8100"/>
    <w:lvl w:ilvl="0" w:tplc="34DC4F7C">
      <w:start w:val="1"/>
      <w:numFmt w:val="decimal"/>
      <w:lvlText w:val="%1."/>
      <w:lvlJc w:val="left"/>
      <w:pPr>
        <w:ind w:left="720" w:hanging="360"/>
      </w:pPr>
      <w:rPr>
        <w:rFonts w:hint="default"/>
      </w:rPr>
    </w:lvl>
    <w:lvl w:ilvl="1" w:tplc="98DCA7C0" w:tentative="1">
      <w:start w:val="1"/>
      <w:numFmt w:val="lowerLetter"/>
      <w:lvlText w:val="%2."/>
      <w:lvlJc w:val="left"/>
      <w:pPr>
        <w:ind w:left="1440" w:hanging="360"/>
      </w:pPr>
    </w:lvl>
    <w:lvl w:ilvl="2" w:tplc="E69EDB58" w:tentative="1">
      <w:start w:val="1"/>
      <w:numFmt w:val="lowerRoman"/>
      <w:lvlText w:val="%3."/>
      <w:lvlJc w:val="right"/>
      <w:pPr>
        <w:ind w:left="2160" w:hanging="180"/>
      </w:pPr>
    </w:lvl>
    <w:lvl w:ilvl="3" w:tplc="57801B8E" w:tentative="1">
      <w:start w:val="1"/>
      <w:numFmt w:val="decimal"/>
      <w:lvlText w:val="%4."/>
      <w:lvlJc w:val="left"/>
      <w:pPr>
        <w:ind w:left="2880" w:hanging="360"/>
      </w:pPr>
    </w:lvl>
    <w:lvl w:ilvl="4" w:tplc="6CDA6C28" w:tentative="1">
      <w:start w:val="1"/>
      <w:numFmt w:val="lowerLetter"/>
      <w:lvlText w:val="%5."/>
      <w:lvlJc w:val="left"/>
      <w:pPr>
        <w:ind w:left="3600" w:hanging="360"/>
      </w:pPr>
    </w:lvl>
    <w:lvl w:ilvl="5" w:tplc="D3AC2518" w:tentative="1">
      <w:start w:val="1"/>
      <w:numFmt w:val="lowerRoman"/>
      <w:lvlText w:val="%6."/>
      <w:lvlJc w:val="right"/>
      <w:pPr>
        <w:ind w:left="4320" w:hanging="180"/>
      </w:pPr>
    </w:lvl>
    <w:lvl w:ilvl="6" w:tplc="5D1E9B1A" w:tentative="1">
      <w:start w:val="1"/>
      <w:numFmt w:val="decimal"/>
      <w:lvlText w:val="%7."/>
      <w:lvlJc w:val="left"/>
      <w:pPr>
        <w:ind w:left="5040" w:hanging="360"/>
      </w:pPr>
    </w:lvl>
    <w:lvl w:ilvl="7" w:tplc="D22A1430" w:tentative="1">
      <w:start w:val="1"/>
      <w:numFmt w:val="lowerLetter"/>
      <w:lvlText w:val="%8."/>
      <w:lvlJc w:val="left"/>
      <w:pPr>
        <w:ind w:left="5760" w:hanging="360"/>
      </w:pPr>
    </w:lvl>
    <w:lvl w:ilvl="8" w:tplc="E30CE3C4" w:tentative="1">
      <w:start w:val="1"/>
      <w:numFmt w:val="lowerRoman"/>
      <w:lvlText w:val="%9."/>
      <w:lvlJc w:val="right"/>
      <w:pPr>
        <w:ind w:left="6480" w:hanging="180"/>
      </w:pPr>
    </w:lvl>
  </w:abstractNum>
  <w:abstractNum w:abstractNumId="28" w15:restartNumberingAfterBreak="0">
    <w:nsid w:val="48D71BF6"/>
    <w:multiLevelType w:val="hybridMultilevel"/>
    <w:tmpl w:val="1500F4A6"/>
    <w:lvl w:ilvl="0" w:tplc="CE16A8B2">
      <w:start w:val="1"/>
      <w:numFmt w:val="decimal"/>
      <w:lvlText w:val="%1."/>
      <w:lvlJc w:val="left"/>
      <w:pPr>
        <w:ind w:left="360" w:hanging="360"/>
      </w:pPr>
      <w:rPr>
        <w:rFonts w:hint="default"/>
        <w:b w:val="0"/>
      </w:rPr>
    </w:lvl>
    <w:lvl w:ilvl="1" w:tplc="1D8E328E">
      <w:start w:val="1"/>
      <w:numFmt w:val="lowerLetter"/>
      <w:lvlText w:val="%2."/>
      <w:lvlJc w:val="left"/>
      <w:pPr>
        <w:ind w:left="1080" w:hanging="360"/>
      </w:pPr>
    </w:lvl>
    <w:lvl w:ilvl="2" w:tplc="023E8658" w:tentative="1">
      <w:start w:val="1"/>
      <w:numFmt w:val="lowerRoman"/>
      <w:lvlText w:val="%3."/>
      <w:lvlJc w:val="right"/>
      <w:pPr>
        <w:ind w:left="1800" w:hanging="180"/>
      </w:pPr>
    </w:lvl>
    <w:lvl w:ilvl="3" w:tplc="58F08C3C" w:tentative="1">
      <w:start w:val="1"/>
      <w:numFmt w:val="decimal"/>
      <w:lvlText w:val="%4."/>
      <w:lvlJc w:val="left"/>
      <w:pPr>
        <w:ind w:left="2520" w:hanging="360"/>
      </w:pPr>
    </w:lvl>
    <w:lvl w:ilvl="4" w:tplc="7E9A5790" w:tentative="1">
      <w:start w:val="1"/>
      <w:numFmt w:val="lowerLetter"/>
      <w:lvlText w:val="%5."/>
      <w:lvlJc w:val="left"/>
      <w:pPr>
        <w:ind w:left="3240" w:hanging="360"/>
      </w:pPr>
    </w:lvl>
    <w:lvl w:ilvl="5" w:tplc="8DB84A70" w:tentative="1">
      <w:start w:val="1"/>
      <w:numFmt w:val="lowerRoman"/>
      <w:lvlText w:val="%6."/>
      <w:lvlJc w:val="right"/>
      <w:pPr>
        <w:ind w:left="3960" w:hanging="180"/>
      </w:pPr>
    </w:lvl>
    <w:lvl w:ilvl="6" w:tplc="3CA28544" w:tentative="1">
      <w:start w:val="1"/>
      <w:numFmt w:val="decimal"/>
      <w:lvlText w:val="%7."/>
      <w:lvlJc w:val="left"/>
      <w:pPr>
        <w:ind w:left="4680" w:hanging="360"/>
      </w:pPr>
    </w:lvl>
    <w:lvl w:ilvl="7" w:tplc="F77CD296" w:tentative="1">
      <w:start w:val="1"/>
      <w:numFmt w:val="lowerLetter"/>
      <w:lvlText w:val="%8."/>
      <w:lvlJc w:val="left"/>
      <w:pPr>
        <w:ind w:left="5400" w:hanging="360"/>
      </w:pPr>
    </w:lvl>
    <w:lvl w:ilvl="8" w:tplc="6854F4FE" w:tentative="1">
      <w:start w:val="1"/>
      <w:numFmt w:val="lowerRoman"/>
      <w:lvlText w:val="%9."/>
      <w:lvlJc w:val="right"/>
      <w:pPr>
        <w:ind w:left="6120" w:hanging="180"/>
      </w:pPr>
    </w:lvl>
  </w:abstractNum>
  <w:abstractNum w:abstractNumId="29" w15:restartNumberingAfterBreak="0">
    <w:nsid w:val="490F10E7"/>
    <w:multiLevelType w:val="multilevel"/>
    <w:tmpl w:val="0CF431C8"/>
    <w:lvl w:ilvl="0">
      <w:start w:val="1"/>
      <w:numFmt w:val="decimal"/>
      <w:lvlText w:val="%1."/>
      <w:lvlJc w:val="left"/>
      <w:pPr>
        <w:ind w:left="387" w:hanging="360"/>
      </w:pPr>
      <w:rPr>
        <w:rFonts w:asciiTheme="minorHAnsi" w:hAnsiTheme="minorHAnsi" w:cstheme="minorHAnsi" w:hint="default"/>
        <w:sz w:val="22"/>
        <w:szCs w:val="22"/>
      </w:rPr>
    </w:lvl>
    <w:lvl w:ilvl="1">
      <w:start w:val="3"/>
      <w:numFmt w:val="decimal"/>
      <w:isLgl/>
      <w:lvlText w:val="%1.%2"/>
      <w:lvlJc w:val="left"/>
      <w:pPr>
        <w:ind w:left="427" w:hanging="40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747" w:hanging="72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107" w:hanging="108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467" w:hanging="1440"/>
      </w:pPr>
      <w:rPr>
        <w:rFonts w:hint="default"/>
      </w:rPr>
    </w:lvl>
  </w:abstractNum>
  <w:abstractNum w:abstractNumId="30" w15:restartNumberingAfterBreak="0">
    <w:nsid w:val="493B0FCC"/>
    <w:multiLevelType w:val="hybridMultilevel"/>
    <w:tmpl w:val="80A81880"/>
    <w:lvl w:ilvl="0" w:tplc="22A0D1DE">
      <w:start w:val="1"/>
      <w:numFmt w:val="bullet"/>
      <w:lvlText w:val=""/>
      <w:lvlJc w:val="left"/>
      <w:pPr>
        <w:ind w:left="720" w:hanging="360"/>
      </w:pPr>
      <w:rPr>
        <w:rFonts w:ascii="Symbol" w:hAnsi="Symbol" w:hint="default"/>
      </w:rPr>
    </w:lvl>
    <w:lvl w:ilvl="1" w:tplc="B5AE4C1C" w:tentative="1">
      <w:start w:val="1"/>
      <w:numFmt w:val="bullet"/>
      <w:lvlText w:val="o"/>
      <w:lvlJc w:val="left"/>
      <w:pPr>
        <w:ind w:left="1440" w:hanging="360"/>
      </w:pPr>
      <w:rPr>
        <w:rFonts w:ascii="Courier New" w:hAnsi="Courier New" w:cs="Courier New" w:hint="default"/>
      </w:rPr>
    </w:lvl>
    <w:lvl w:ilvl="2" w:tplc="43E64F60" w:tentative="1">
      <w:start w:val="1"/>
      <w:numFmt w:val="bullet"/>
      <w:lvlText w:val=""/>
      <w:lvlJc w:val="left"/>
      <w:pPr>
        <w:ind w:left="2160" w:hanging="360"/>
      </w:pPr>
      <w:rPr>
        <w:rFonts w:ascii="Wingdings" w:hAnsi="Wingdings" w:hint="default"/>
      </w:rPr>
    </w:lvl>
    <w:lvl w:ilvl="3" w:tplc="7FD8FCC0" w:tentative="1">
      <w:start w:val="1"/>
      <w:numFmt w:val="bullet"/>
      <w:lvlText w:val=""/>
      <w:lvlJc w:val="left"/>
      <w:pPr>
        <w:ind w:left="2880" w:hanging="360"/>
      </w:pPr>
      <w:rPr>
        <w:rFonts w:ascii="Symbol" w:hAnsi="Symbol" w:hint="default"/>
      </w:rPr>
    </w:lvl>
    <w:lvl w:ilvl="4" w:tplc="E1E2461E" w:tentative="1">
      <w:start w:val="1"/>
      <w:numFmt w:val="bullet"/>
      <w:lvlText w:val="o"/>
      <w:lvlJc w:val="left"/>
      <w:pPr>
        <w:ind w:left="3600" w:hanging="360"/>
      </w:pPr>
      <w:rPr>
        <w:rFonts w:ascii="Courier New" w:hAnsi="Courier New" w:cs="Courier New" w:hint="default"/>
      </w:rPr>
    </w:lvl>
    <w:lvl w:ilvl="5" w:tplc="3EDA9E46" w:tentative="1">
      <w:start w:val="1"/>
      <w:numFmt w:val="bullet"/>
      <w:lvlText w:val=""/>
      <w:lvlJc w:val="left"/>
      <w:pPr>
        <w:ind w:left="4320" w:hanging="360"/>
      </w:pPr>
      <w:rPr>
        <w:rFonts w:ascii="Wingdings" w:hAnsi="Wingdings" w:hint="default"/>
      </w:rPr>
    </w:lvl>
    <w:lvl w:ilvl="6" w:tplc="62A0F1B0" w:tentative="1">
      <w:start w:val="1"/>
      <w:numFmt w:val="bullet"/>
      <w:lvlText w:val=""/>
      <w:lvlJc w:val="left"/>
      <w:pPr>
        <w:ind w:left="5040" w:hanging="360"/>
      </w:pPr>
      <w:rPr>
        <w:rFonts w:ascii="Symbol" w:hAnsi="Symbol" w:hint="default"/>
      </w:rPr>
    </w:lvl>
    <w:lvl w:ilvl="7" w:tplc="AE1C198E" w:tentative="1">
      <w:start w:val="1"/>
      <w:numFmt w:val="bullet"/>
      <w:lvlText w:val="o"/>
      <w:lvlJc w:val="left"/>
      <w:pPr>
        <w:ind w:left="5760" w:hanging="360"/>
      </w:pPr>
      <w:rPr>
        <w:rFonts w:ascii="Courier New" w:hAnsi="Courier New" w:cs="Courier New" w:hint="default"/>
      </w:rPr>
    </w:lvl>
    <w:lvl w:ilvl="8" w:tplc="C4569D1C" w:tentative="1">
      <w:start w:val="1"/>
      <w:numFmt w:val="bullet"/>
      <w:lvlText w:val=""/>
      <w:lvlJc w:val="left"/>
      <w:pPr>
        <w:ind w:left="6480" w:hanging="360"/>
      </w:pPr>
      <w:rPr>
        <w:rFonts w:ascii="Wingdings" w:hAnsi="Wingdings" w:hint="default"/>
      </w:rPr>
    </w:lvl>
  </w:abstractNum>
  <w:abstractNum w:abstractNumId="31" w15:restartNumberingAfterBreak="0">
    <w:nsid w:val="4B540BA9"/>
    <w:multiLevelType w:val="hybridMultilevel"/>
    <w:tmpl w:val="059206C4"/>
    <w:lvl w:ilvl="0" w:tplc="789685D8">
      <w:start w:val="1"/>
      <w:numFmt w:val="bullet"/>
      <w:lvlText w:val=""/>
      <w:lvlJc w:val="left"/>
      <w:pPr>
        <w:ind w:left="360" w:hanging="360"/>
      </w:pPr>
      <w:rPr>
        <w:rFonts w:ascii="Symbol" w:hAnsi="Symbol" w:hint="default"/>
      </w:rPr>
    </w:lvl>
    <w:lvl w:ilvl="1" w:tplc="11BCD796" w:tentative="1">
      <w:start w:val="1"/>
      <w:numFmt w:val="bullet"/>
      <w:lvlText w:val="o"/>
      <w:lvlJc w:val="left"/>
      <w:pPr>
        <w:ind w:left="1080" w:hanging="360"/>
      </w:pPr>
      <w:rPr>
        <w:rFonts w:ascii="Courier New" w:hAnsi="Courier New" w:cs="Courier New" w:hint="default"/>
      </w:rPr>
    </w:lvl>
    <w:lvl w:ilvl="2" w:tplc="26B07698" w:tentative="1">
      <w:start w:val="1"/>
      <w:numFmt w:val="bullet"/>
      <w:lvlText w:val=""/>
      <w:lvlJc w:val="left"/>
      <w:pPr>
        <w:ind w:left="1800" w:hanging="360"/>
      </w:pPr>
      <w:rPr>
        <w:rFonts w:ascii="Wingdings" w:hAnsi="Wingdings" w:hint="default"/>
      </w:rPr>
    </w:lvl>
    <w:lvl w:ilvl="3" w:tplc="2EF6159A" w:tentative="1">
      <w:start w:val="1"/>
      <w:numFmt w:val="bullet"/>
      <w:lvlText w:val=""/>
      <w:lvlJc w:val="left"/>
      <w:pPr>
        <w:ind w:left="2520" w:hanging="360"/>
      </w:pPr>
      <w:rPr>
        <w:rFonts w:ascii="Symbol" w:hAnsi="Symbol" w:hint="default"/>
      </w:rPr>
    </w:lvl>
    <w:lvl w:ilvl="4" w:tplc="12E4F5D4" w:tentative="1">
      <w:start w:val="1"/>
      <w:numFmt w:val="bullet"/>
      <w:lvlText w:val="o"/>
      <w:lvlJc w:val="left"/>
      <w:pPr>
        <w:ind w:left="3240" w:hanging="360"/>
      </w:pPr>
      <w:rPr>
        <w:rFonts w:ascii="Courier New" w:hAnsi="Courier New" w:cs="Courier New" w:hint="default"/>
      </w:rPr>
    </w:lvl>
    <w:lvl w:ilvl="5" w:tplc="7BF60D26" w:tentative="1">
      <w:start w:val="1"/>
      <w:numFmt w:val="bullet"/>
      <w:lvlText w:val=""/>
      <w:lvlJc w:val="left"/>
      <w:pPr>
        <w:ind w:left="3960" w:hanging="360"/>
      </w:pPr>
      <w:rPr>
        <w:rFonts w:ascii="Wingdings" w:hAnsi="Wingdings" w:hint="default"/>
      </w:rPr>
    </w:lvl>
    <w:lvl w:ilvl="6" w:tplc="BD5E7662" w:tentative="1">
      <w:start w:val="1"/>
      <w:numFmt w:val="bullet"/>
      <w:lvlText w:val=""/>
      <w:lvlJc w:val="left"/>
      <w:pPr>
        <w:ind w:left="4680" w:hanging="360"/>
      </w:pPr>
      <w:rPr>
        <w:rFonts w:ascii="Symbol" w:hAnsi="Symbol" w:hint="default"/>
      </w:rPr>
    </w:lvl>
    <w:lvl w:ilvl="7" w:tplc="12E0598C" w:tentative="1">
      <w:start w:val="1"/>
      <w:numFmt w:val="bullet"/>
      <w:lvlText w:val="o"/>
      <w:lvlJc w:val="left"/>
      <w:pPr>
        <w:ind w:left="5400" w:hanging="360"/>
      </w:pPr>
      <w:rPr>
        <w:rFonts w:ascii="Courier New" w:hAnsi="Courier New" w:cs="Courier New" w:hint="default"/>
      </w:rPr>
    </w:lvl>
    <w:lvl w:ilvl="8" w:tplc="D804D2B2" w:tentative="1">
      <w:start w:val="1"/>
      <w:numFmt w:val="bullet"/>
      <w:lvlText w:val=""/>
      <w:lvlJc w:val="left"/>
      <w:pPr>
        <w:ind w:left="6120" w:hanging="360"/>
      </w:pPr>
      <w:rPr>
        <w:rFonts w:ascii="Wingdings" w:hAnsi="Wingdings" w:hint="default"/>
      </w:rPr>
    </w:lvl>
  </w:abstractNum>
  <w:abstractNum w:abstractNumId="32" w15:restartNumberingAfterBreak="0">
    <w:nsid w:val="527B7851"/>
    <w:multiLevelType w:val="multilevel"/>
    <w:tmpl w:val="7C44CE80"/>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BD3AC0"/>
    <w:multiLevelType w:val="hybridMultilevel"/>
    <w:tmpl w:val="FA0C477A"/>
    <w:lvl w:ilvl="0" w:tplc="0788446A">
      <w:start w:val="1"/>
      <w:numFmt w:val="decimal"/>
      <w:lvlText w:val="%1"/>
      <w:lvlJc w:val="left"/>
      <w:pPr>
        <w:ind w:left="720" w:hanging="360"/>
      </w:pPr>
      <w:rPr>
        <w:rFonts w:hint="default"/>
      </w:rPr>
    </w:lvl>
    <w:lvl w:ilvl="1" w:tplc="1F348224" w:tentative="1">
      <w:start w:val="1"/>
      <w:numFmt w:val="lowerLetter"/>
      <w:lvlText w:val="%2."/>
      <w:lvlJc w:val="left"/>
      <w:pPr>
        <w:ind w:left="1440" w:hanging="360"/>
      </w:pPr>
    </w:lvl>
    <w:lvl w:ilvl="2" w:tplc="214EF546" w:tentative="1">
      <w:start w:val="1"/>
      <w:numFmt w:val="lowerRoman"/>
      <w:lvlText w:val="%3."/>
      <w:lvlJc w:val="right"/>
      <w:pPr>
        <w:ind w:left="2160" w:hanging="180"/>
      </w:pPr>
    </w:lvl>
    <w:lvl w:ilvl="3" w:tplc="4378A1A2" w:tentative="1">
      <w:start w:val="1"/>
      <w:numFmt w:val="decimal"/>
      <w:lvlText w:val="%4."/>
      <w:lvlJc w:val="left"/>
      <w:pPr>
        <w:ind w:left="2880" w:hanging="360"/>
      </w:pPr>
    </w:lvl>
    <w:lvl w:ilvl="4" w:tplc="32DCA154" w:tentative="1">
      <w:start w:val="1"/>
      <w:numFmt w:val="lowerLetter"/>
      <w:lvlText w:val="%5."/>
      <w:lvlJc w:val="left"/>
      <w:pPr>
        <w:ind w:left="3600" w:hanging="360"/>
      </w:pPr>
    </w:lvl>
    <w:lvl w:ilvl="5" w:tplc="B8005082" w:tentative="1">
      <w:start w:val="1"/>
      <w:numFmt w:val="lowerRoman"/>
      <w:lvlText w:val="%6."/>
      <w:lvlJc w:val="right"/>
      <w:pPr>
        <w:ind w:left="4320" w:hanging="180"/>
      </w:pPr>
    </w:lvl>
    <w:lvl w:ilvl="6" w:tplc="06D8EFBC" w:tentative="1">
      <w:start w:val="1"/>
      <w:numFmt w:val="decimal"/>
      <w:lvlText w:val="%7."/>
      <w:lvlJc w:val="left"/>
      <w:pPr>
        <w:ind w:left="5040" w:hanging="360"/>
      </w:pPr>
    </w:lvl>
    <w:lvl w:ilvl="7" w:tplc="C0AAF62E" w:tentative="1">
      <w:start w:val="1"/>
      <w:numFmt w:val="lowerLetter"/>
      <w:lvlText w:val="%8."/>
      <w:lvlJc w:val="left"/>
      <w:pPr>
        <w:ind w:left="5760" w:hanging="360"/>
      </w:pPr>
    </w:lvl>
    <w:lvl w:ilvl="8" w:tplc="088E7FE8" w:tentative="1">
      <w:start w:val="1"/>
      <w:numFmt w:val="lowerRoman"/>
      <w:lvlText w:val="%9."/>
      <w:lvlJc w:val="right"/>
      <w:pPr>
        <w:ind w:left="6480" w:hanging="180"/>
      </w:pPr>
    </w:lvl>
  </w:abstractNum>
  <w:abstractNum w:abstractNumId="34" w15:restartNumberingAfterBreak="0">
    <w:nsid w:val="550901E8"/>
    <w:multiLevelType w:val="multilevel"/>
    <w:tmpl w:val="ACC8220A"/>
    <w:lvl w:ilvl="0">
      <w:start w:val="3"/>
      <w:numFmt w:val="decimal"/>
      <w:lvlText w:val="%1"/>
      <w:lvlJc w:val="left"/>
      <w:pPr>
        <w:ind w:left="420" w:hanging="420"/>
      </w:pPr>
      <w:rPr>
        <w:rFonts w:hint="default"/>
        <w:b w:val="0"/>
      </w:rPr>
    </w:lvl>
    <w:lvl w:ilvl="1">
      <w:start w:val="1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67D3536"/>
    <w:multiLevelType w:val="multilevel"/>
    <w:tmpl w:val="19C850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8766AFC"/>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8DB1999"/>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325B16"/>
    <w:multiLevelType w:val="multilevel"/>
    <w:tmpl w:val="0ED2CBE2"/>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9356B5"/>
    <w:multiLevelType w:val="hybridMultilevel"/>
    <w:tmpl w:val="98B03764"/>
    <w:lvl w:ilvl="0" w:tplc="E3C0D83E">
      <w:start w:val="1"/>
      <w:numFmt w:val="bullet"/>
      <w:lvlText w:val=""/>
      <w:lvlJc w:val="left"/>
      <w:pPr>
        <w:ind w:left="720" w:hanging="360"/>
      </w:pPr>
      <w:rPr>
        <w:rFonts w:ascii="Symbol" w:hAnsi="Symbol" w:hint="default"/>
      </w:rPr>
    </w:lvl>
    <w:lvl w:ilvl="1" w:tplc="41C4923C" w:tentative="1">
      <w:start w:val="1"/>
      <w:numFmt w:val="bullet"/>
      <w:lvlText w:val="o"/>
      <w:lvlJc w:val="left"/>
      <w:pPr>
        <w:ind w:left="1440" w:hanging="360"/>
      </w:pPr>
      <w:rPr>
        <w:rFonts w:ascii="Courier New" w:hAnsi="Courier New" w:cs="Courier New" w:hint="default"/>
      </w:rPr>
    </w:lvl>
    <w:lvl w:ilvl="2" w:tplc="AC220E78" w:tentative="1">
      <w:start w:val="1"/>
      <w:numFmt w:val="bullet"/>
      <w:lvlText w:val=""/>
      <w:lvlJc w:val="left"/>
      <w:pPr>
        <w:ind w:left="2160" w:hanging="360"/>
      </w:pPr>
      <w:rPr>
        <w:rFonts w:ascii="Wingdings" w:hAnsi="Wingdings" w:hint="default"/>
      </w:rPr>
    </w:lvl>
    <w:lvl w:ilvl="3" w:tplc="54442950" w:tentative="1">
      <w:start w:val="1"/>
      <w:numFmt w:val="bullet"/>
      <w:lvlText w:val=""/>
      <w:lvlJc w:val="left"/>
      <w:pPr>
        <w:ind w:left="2880" w:hanging="360"/>
      </w:pPr>
      <w:rPr>
        <w:rFonts w:ascii="Symbol" w:hAnsi="Symbol" w:hint="default"/>
      </w:rPr>
    </w:lvl>
    <w:lvl w:ilvl="4" w:tplc="4E44DFE0" w:tentative="1">
      <w:start w:val="1"/>
      <w:numFmt w:val="bullet"/>
      <w:lvlText w:val="o"/>
      <w:lvlJc w:val="left"/>
      <w:pPr>
        <w:ind w:left="3600" w:hanging="360"/>
      </w:pPr>
      <w:rPr>
        <w:rFonts w:ascii="Courier New" w:hAnsi="Courier New" w:cs="Courier New" w:hint="default"/>
      </w:rPr>
    </w:lvl>
    <w:lvl w:ilvl="5" w:tplc="4B7434B6" w:tentative="1">
      <w:start w:val="1"/>
      <w:numFmt w:val="bullet"/>
      <w:lvlText w:val=""/>
      <w:lvlJc w:val="left"/>
      <w:pPr>
        <w:ind w:left="4320" w:hanging="360"/>
      </w:pPr>
      <w:rPr>
        <w:rFonts w:ascii="Wingdings" w:hAnsi="Wingdings" w:hint="default"/>
      </w:rPr>
    </w:lvl>
    <w:lvl w:ilvl="6" w:tplc="BAACC9A8" w:tentative="1">
      <w:start w:val="1"/>
      <w:numFmt w:val="bullet"/>
      <w:lvlText w:val=""/>
      <w:lvlJc w:val="left"/>
      <w:pPr>
        <w:ind w:left="5040" w:hanging="360"/>
      </w:pPr>
      <w:rPr>
        <w:rFonts w:ascii="Symbol" w:hAnsi="Symbol" w:hint="default"/>
      </w:rPr>
    </w:lvl>
    <w:lvl w:ilvl="7" w:tplc="CE90DE66" w:tentative="1">
      <w:start w:val="1"/>
      <w:numFmt w:val="bullet"/>
      <w:lvlText w:val="o"/>
      <w:lvlJc w:val="left"/>
      <w:pPr>
        <w:ind w:left="5760" w:hanging="360"/>
      </w:pPr>
      <w:rPr>
        <w:rFonts w:ascii="Courier New" w:hAnsi="Courier New" w:cs="Courier New" w:hint="default"/>
      </w:rPr>
    </w:lvl>
    <w:lvl w:ilvl="8" w:tplc="7726809C" w:tentative="1">
      <w:start w:val="1"/>
      <w:numFmt w:val="bullet"/>
      <w:lvlText w:val=""/>
      <w:lvlJc w:val="left"/>
      <w:pPr>
        <w:ind w:left="6480" w:hanging="360"/>
      </w:pPr>
      <w:rPr>
        <w:rFonts w:ascii="Wingdings" w:hAnsi="Wingdings" w:hint="default"/>
      </w:rPr>
    </w:lvl>
  </w:abstractNum>
  <w:abstractNum w:abstractNumId="40" w15:restartNumberingAfterBreak="0">
    <w:nsid w:val="622862DD"/>
    <w:multiLevelType w:val="hybridMultilevel"/>
    <w:tmpl w:val="1910F186"/>
    <w:lvl w:ilvl="0" w:tplc="9F3AF4E2">
      <w:start w:val="1"/>
      <w:numFmt w:val="bullet"/>
      <w:lvlText w:val=""/>
      <w:lvlJc w:val="left"/>
      <w:pPr>
        <w:ind w:left="360" w:hanging="360"/>
      </w:pPr>
      <w:rPr>
        <w:rFonts w:ascii="Symbol" w:hAnsi="Symbol" w:hint="default"/>
      </w:rPr>
    </w:lvl>
    <w:lvl w:ilvl="1" w:tplc="25324926">
      <w:start w:val="1"/>
      <w:numFmt w:val="bullet"/>
      <w:lvlText w:val="o"/>
      <w:lvlJc w:val="left"/>
      <w:pPr>
        <w:ind w:left="1080" w:hanging="360"/>
      </w:pPr>
      <w:rPr>
        <w:rFonts w:ascii="Courier New" w:hAnsi="Courier New" w:cs="Courier New" w:hint="default"/>
      </w:rPr>
    </w:lvl>
    <w:lvl w:ilvl="2" w:tplc="BF0806FE" w:tentative="1">
      <w:start w:val="1"/>
      <w:numFmt w:val="bullet"/>
      <w:lvlText w:val=""/>
      <w:lvlJc w:val="left"/>
      <w:pPr>
        <w:ind w:left="1800" w:hanging="360"/>
      </w:pPr>
      <w:rPr>
        <w:rFonts w:ascii="Wingdings" w:hAnsi="Wingdings" w:hint="default"/>
      </w:rPr>
    </w:lvl>
    <w:lvl w:ilvl="3" w:tplc="ADC4D294" w:tentative="1">
      <w:start w:val="1"/>
      <w:numFmt w:val="bullet"/>
      <w:lvlText w:val=""/>
      <w:lvlJc w:val="left"/>
      <w:pPr>
        <w:ind w:left="2520" w:hanging="360"/>
      </w:pPr>
      <w:rPr>
        <w:rFonts w:ascii="Symbol" w:hAnsi="Symbol" w:hint="default"/>
      </w:rPr>
    </w:lvl>
    <w:lvl w:ilvl="4" w:tplc="FFFC1898" w:tentative="1">
      <w:start w:val="1"/>
      <w:numFmt w:val="bullet"/>
      <w:lvlText w:val="o"/>
      <w:lvlJc w:val="left"/>
      <w:pPr>
        <w:ind w:left="3240" w:hanging="360"/>
      </w:pPr>
      <w:rPr>
        <w:rFonts w:ascii="Courier New" w:hAnsi="Courier New" w:cs="Courier New" w:hint="default"/>
      </w:rPr>
    </w:lvl>
    <w:lvl w:ilvl="5" w:tplc="DCA8C700" w:tentative="1">
      <w:start w:val="1"/>
      <w:numFmt w:val="bullet"/>
      <w:lvlText w:val=""/>
      <w:lvlJc w:val="left"/>
      <w:pPr>
        <w:ind w:left="3960" w:hanging="360"/>
      </w:pPr>
      <w:rPr>
        <w:rFonts w:ascii="Wingdings" w:hAnsi="Wingdings" w:hint="default"/>
      </w:rPr>
    </w:lvl>
    <w:lvl w:ilvl="6" w:tplc="BCEE884C" w:tentative="1">
      <w:start w:val="1"/>
      <w:numFmt w:val="bullet"/>
      <w:lvlText w:val=""/>
      <w:lvlJc w:val="left"/>
      <w:pPr>
        <w:ind w:left="4680" w:hanging="360"/>
      </w:pPr>
      <w:rPr>
        <w:rFonts w:ascii="Symbol" w:hAnsi="Symbol" w:hint="default"/>
      </w:rPr>
    </w:lvl>
    <w:lvl w:ilvl="7" w:tplc="44FE4DC8" w:tentative="1">
      <w:start w:val="1"/>
      <w:numFmt w:val="bullet"/>
      <w:lvlText w:val="o"/>
      <w:lvlJc w:val="left"/>
      <w:pPr>
        <w:ind w:left="5400" w:hanging="360"/>
      </w:pPr>
      <w:rPr>
        <w:rFonts w:ascii="Courier New" w:hAnsi="Courier New" w:cs="Courier New" w:hint="default"/>
      </w:rPr>
    </w:lvl>
    <w:lvl w:ilvl="8" w:tplc="84F41424" w:tentative="1">
      <w:start w:val="1"/>
      <w:numFmt w:val="bullet"/>
      <w:lvlText w:val=""/>
      <w:lvlJc w:val="left"/>
      <w:pPr>
        <w:ind w:left="6120" w:hanging="360"/>
      </w:pPr>
      <w:rPr>
        <w:rFonts w:ascii="Wingdings" w:hAnsi="Wingdings" w:hint="default"/>
      </w:rPr>
    </w:lvl>
  </w:abstractNum>
  <w:abstractNum w:abstractNumId="41" w15:restartNumberingAfterBreak="0">
    <w:nsid w:val="62290A9F"/>
    <w:multiLevelType w:val="hybridMultilevel"/>
    <w:tmpl w:val="509264D4"/>
    <w:lvl w:ilvl="0" w:tplc="D41E0FDE">
      <w:start w:val="1"/>
      <w:numFmt w:val="bullet"/>
      <w:lvlText w:val=""/>
      <w:lvlJc w:val="left"/>
      <w:pPr>
        <w:ind w:left="780" w:hanging="360"/>
      </w:pPr>
      <w:rPr>
        <w:rFonts w:ascii="Symbol" w:hAnsi="Symbol" w:hint="default"/>
      </w:rPr>
    </w:lvl>
    <w:lvl w:ilvl="1" w:tplc="07C8EE54" w:tentative="1">
      <w:start w:val="1"/>
      <w:numFmt w:val="bullet"/>
      <w:lvlText w:val="o"/>
      <w:lvlJc w:val="left"/>
      <w:pPr>
        <w:ind w:left="1500" w:hanging="360"/>
      </w:pPr>
      <w:rPr>
        <w:rFonts w:ascii="Courier New" w:hAnsi="Courier New" w:cs="Courier New" w:hint="default"/>
      </w:rPr>
    </w:lvl>
    <w:lvl w:ilvl="2" w:tplc="924E57D4" w:tentative="1">
      <w:start w:val="1"/>
      <w:numFmt w:val="bullet"/>
      <w:lvlText w:val=""/>
      <w:lvlJc w:val="left"/>
      <w:pPr>
        <w:ind w:left="2220" w:hanging="360"/>
      </w:pPr>
      <w:rPr>
        <w:rFonts w:ascii="Wingdings" w:hAnsi="Wingdings" w:hint="default"/>
      </w:rPr>
    </w:lvl>
    <w:lvl w:ilvl="3" w:tplc="BD38AFB4" w:tentative="1">
      <w:start w:val="1"/>
      <w:numFmt w:val="bullet"/>
      <w:lvlText w:val=""/>
      <w:lvlJc w:val="left"/>
      <w:pPr>
        <w:ind w:left="2940" w:hanging="360"/>
      </w:pPr>
      <w:rPr>
        <w:rFonts w:ascii="Symbol" w:hAnsi="Symbol" w:hint="default"/>
      </w:rPr>
    </w:lvl>
    <w:lvl w:ilvl="4" w:tplc="F7E0F8FC" w:tentative="1">
      <w:start w:val="1"/>
      <w:numFmt w:val="bullet"/>
      <w:lvlText w:val="o"/>
      <w:lvlJc w:val="left"/>
      <w:pPr>
        <w:ind w:left="3660" w:hanging="360"/>
      </w:pPr>
      <w:rPr>
        <w:rFonts w:ascii="Courier New" w:hAnsi="Courier New" w:cs="Courier New" w:hint="default"/>
      </w:rPr>
    </w:lvl>
    <w:lvl w:ilvl="5" w:tplc="65B8CE3E" w:tentative="1">
      <w:start w:val="1"/>
      <w:numFmt w:val="bullet"/>
      <w:lvlText w:val=""/>
      <w:lvlJc w:val="left"/>
      <w:pPr>
        <w:ind w:left="4380" w:hanging="360"/>
      </w:pPr>
      <w:rPr>
        <w:rFonts w:ascii="Wingdings" w:hAnsi="Wingdings" w:hint="default"/>
      </w:rPr>
    </w:lvl>
    <w:lvl w:ilvl="6" w:tplc="DF44BA52" w:tentative="1">
      <w:start w:val="1"/>
      <w:numFmt w:val="bullet"/>
      <w:lvlText w:val=""/>
      <w:lvlJc w:val="left"/>
      <w:pPr>
        <w:ind w:left="5100" w:hanging="360"/>
      </w:pPr>
      <w:rPr>
        <w:rFonts w:ascii="Symbol" w:hAnsi="Symbol" w:hint="default"/>
      </w:rPr>
    </w:lvl>
    <w:lvl w:ilvl="7" w:tplc="4CD877DA" w:tentative="1">
      <w:start w:val="1"/>
      <w:numFmt w:val="bullet"/>
      <w:lvlText w:val="o"/>
      <w:lvlJc w:val="left"/>
      <w:pPr>
        <w:ind w:left="5820" w:hanging="360"/>
      </w:pPr>
      <w:rPr>
        <w:rFonts w:ascii="Courier New" w:hAnsi="Courier New" w:cs="Courier New" w:hint="default"/>
      </w:rPr>
    </w:lvl>
    <w:lvl w:ilvl="8" w:tplc="613CBA38" w:tentative="1">
      <w:start w:val="1"/>
      <w:numFmt w:val="bullet"/>
      <w:lvlText w:val=""/>
      <w:lvlJc w:val="left"/>
      <w:pPr>
        <w:ind w:left="6540" w:hanging="360"/>
      </w:pPr>
      <w:rPr>
        <w:rFonts w:ascii="Wingdings" w:hAnsi="Wingdings" w:hint="default"/>
      </w:rPr>
    </w:lvl>
  </w:abstractNum>
  <w:abstractNum w:abstractNumId="42" w15:restartNumberingAfterBreak="0">
    <w:nsid w:val="638C4D58"/>
    <w:multiLevelType w:val="multilevel"/>
    <w:tmpl w:val="CE6EF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CB3E70"/>
    <w:multiLevelType w:val="multilevel"/>
    <w:tmpl w:val="0ED2CBE2"/>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8F430A"/>
    <w:multiLevelType w:val="multilevel"/>
    <w:tmpl w:val="1360C55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3341D4"/>
    <w:multiLevelType w:val="multilevel"/>
    <w:tmpl w:val="616E27CE"/>
    <w:lvl w:ilvl="0">
      <w:start w:val="3"/>
      <w:numFmt w:val="decimal"/>
      <w:lvlText w:val="%1"/>
      <w:lvlJc w:val="left"/>
      <w:pPr>
        <w:ind w:left="420" w:hanging="420"/>
      </w:pPr>
      <w:rPr>
        <w:rFonts w:hint="default"/>
        <w:b w:val="0"/>
      </w:rPr>
    </w:lvl>
    <w:lvl w:ilvl="1">
      <w:start w:val="1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6FD334EB"/>
    <w:multiLevelType w:val="hybridMultilevel"/>
    <w:tmpl w:val="DCA652D4"/>
    <w:lvl w:ilvl="0" w:tplc="B5DC5604">
      <w:start w:val="1"/>
      <w:numFmt w:val="decimal"/>
      <w:lvlText w:val="%1."/>
      <w:lvlJc w:val="left"/>
      <w:pPr>
        <w:ind w:left="720" w:hanging="360"/>
      </w:pPr>
      <w:rPr>
        <w:b w:val="0"/>
      </w:rPr>
    </w:lvl>
    <w:lvl w:ilvl="1" w:tplc="7018D332" w:tentative="1">
      <w:start w:val="1"/>
      <w:numFmt w:val="lowerLetter"/>
      <w:lvlText w:val="%2."/>
      <w:lvlJc w:val="left"/>
      <w:pPr>
        <w:ind w:left="1440" w:hanging="360"/>
      </w:pPr>
    </w:lvl>
    <w:lvl w:ilvl="2" w:tplc="9D4E1F9A" w:tentative="1">
      <w:start w:val="1"/>
      <w:numFmt w:val="lowerRoman"/>
      <w:lvlText w:val="%3."/>
      <w:lvlJc w:val="right"/>
      <w:pPr>
        <w:ind w:left="2160" w:hanging="180"/>
      </w:pPr>
    </w:lvl>
    <w:lvl w:ilvl="3" w:tplc="B876001A" w:tentative="1">
      <w:start w:val="1"/>
      <w:numFmt w:val="decimal"/>
      <w:lvlText w:val="%4."/>
      <w:lvlJc w:val="left"/>
      <w:pPr>
        <w:ind w:left="2880" w:hanging="360"/>
      </w:pPr>
    </w:lvl>
    <w:lvl w:ilvl="4" w:tplc="3810069A" w:tentative="1">
      <w:start w:val="1"/>
      <w:numFmt w:val="lowerLetter"/>
      <w:lvlText w:val="%5."/>
      <w:lvlJc w:val="left"/>
      <w:pPr>
        <w:ind w:left="3600" w:hanging="360"/>
      </w:pPr>
    </w:lvl>
    <w:lvl w:ilvl="5" w:tplc="AC8E6566" w:tentative="1">
      <w:start w:val="1"/>
      <w:numFmt w:val="lowerRoman"/>
      <w:lvlText w:val="%6."/>
      <w:lvlJc w:val="right"/>
      <w:pPr>
        <w:ind w:left="4320" w:hanging="180"/>
      </w:pPr>
    </w:lvl>
    <w:lvl w:ilvl="6" w:tplc="88662DC0" w:tentative="1">
      <w:start w:val="1"/>
      <w:numFmt w:val="decimal"/>
      <w:lvlText w:val="%7."/>
      <w:lvlJc w:val="left"/>
      <w:pPr>
        <w:ind w:left="5040" w:hanging="360"/>
      </w:pPr>
    </w:lvl>
    <w:lvl w:ilvl="7" w:tplc="874E2BAE" w:tentative="1">
      <w:start w:val="1"/>
      <w:numFmt w:val="lowerLetter"/>
      <w:lvlText w:val="%8."/>
      <w:lvlJc w:val="left"/>
      <w:pPr>
        <w:ind w:left="5760" w:hanging="360"/>
      </w:pPr>
    </w:lvl>
    <w:lvl w:ilvl="8" w:tplc="013CD490" w:tentative="1">
      <w:start w:val="1"/>
      <w:numFmt w:val="lowerRoman"/>
      <w:lvlText w:val="%9."/>
      <w:lvlJc w:val="right"/>
      <w:pPr>
        <w:ind w:left="6480" w:hanging="180"/>
      </w:pPr>
    </w:lvl>
  </w:abstractNum>
  <w:abstractNum w:abstractNumId="47" w15:restartNumberingAfterBreak="0">
    <w:nsid w:val="724A56F5"/>
    <w:multiLevelType w:val="hybridMultilevel"/>
    <w:tmpl w:val="FF089618"/>
    <w:lvl w:ilvl="0" w:tplc="C55030C6">
      <w:start w:val="1"/>
      <w:numFmt w:val="bullet"/>
      <w:lvlText w:val=""/>
      <w:lvlJc w:val="left"/>
      <w:pPr>
        <w:ind w:left="360" w:hanging="360"/>
      </w:pPr>
      <w:rPr>
        <w:rFonts w:ascii="Symbol" w:hAnsi="Symbol" w:hint="default"/>
      </w:rPr>
    </w:lvl>
    <w:lvl w:ilvl="1" w:tplc="6BD8A326">
      <w:start w:val="1"/>
      <w:numFmt w:val="bullet"/>
      <w:lvlText w:val="o"/>
      <w:lvlJc w:val="left"/>
      <w:pPr>
        <w:ind w:left="1080" w:hanging="360"/>
      </w:pPr>
      <w:rPr>
        <w:rFonts w:ascii="Courier New" w:hAnsi="Courier New" w:cs="Courier New" w:hint="default"/>
      </w:rPr>
    </w:lvl>
    <w:lvl w:ilvl="2" w:tplc="86C6E3A0" w:tentative="1">
      <w:start w:val="1"/>
      <w:numFmt w:val="bullet"/>
      <w:lvlText w:val=""/>
      <w:lvlJc w:val="left"/>
      <w:pPr>
        <w:ind w:left="1800" w:hanging="360"/>
      </w:pPr>
      <w:rPr>
        <w:rFonts w:ascii="Wingdings" w:hAnsi="Wingdings" w:hint="default"/>
      </w:rPr>
    </w:lvl>
    <w:lvl w:ilvl="3" w:tplc="3708B89E" w:tentative="1">
      <w:start w:val="1"/>
      <w:numFmt w:val="bullet"/>
      <w:lvlText w:val=""/>
      <w:lvlJc w:val="left"/>
      <w:pPr>
        <w:ind w:left="2520" w:hanging="360"/>
      </w:pPr>
      <w:rPr>
        <w:rFonts w:ascii="Symbol" w:hAnsi="Symbol" w:hint="default"/>
      </w:rPr>
    </w:lvl>
    <w:lvl w:ilvl="4" w:tplc="204E9EAC" w:tentative="1">
      <w:start w:val="1"/>
      <w:numFmt w:val="bullet"/>
      <w:lvlText w:val="o"/>
      <w:lvlJc w:val="left"/>
      <w:pPr>
        <w:ind w:left="3240" w:hanging="360"/>
      </w:pPr>
      <w:rPr>
        <w:rFonts w:ascii="Courier New" w:hAnsi="Courier New" w:cs="Courier New" w:hint="default"/>
      </w:rPr>
    </w:lvl>
    <w:lvl w:ilvl="5" w:tplc="966049A2" w:tentative="1">
      <w:start w:val="1"/>
      <w:numFmt w:val="bullet"/>
      <w:lvlText w:val=""/>
      <w:lvlJc w:val="left"/>
      <w:pPr>
        <w:ind w:left="3960" w:hanging="360"/>
      </w:pPr>
      <w:rPr>
        <w:rFonts w:ascii="Wingdings" w:hAnsi="Wingdings" w:hint="default"/>
      </w:rPr>
    </w:lvl>
    <w:lvl w:ilvl="6" w:tplc="3998FF9A" w:tentative="1">
      <w:start w:val="1"/>
      <w:numFmt w:val="bullet"/>
      <w:lvlText w:val=""/>
      <w:lvlJc w:val="left"/>
      <w:pPr>
        <w:ind w:left="4680" w:hanging="360"/>
      </w:pPr>
      <w:rPr>
        <w:rFonts w:ascii="Symbol" w:hAnsi="Symbol" w:hint="default"/>
      </w:rPr>
    </w:lvl>
    <w:lvl w:ilvl="7" w:tplc="83749D3A" w:tentative="1">
      <w:start w:val="1"/>
      <w:numFmt w:val="bullet"/>
      <w:lvlText w:val="o"/>
      <w:lvlJc w:val="left"/>
      <w:pPr>
        <w:ind w:left="5400" w:hanging="360"/>
      </w:pPr>
      <w:rPr>
        <w:rFonts w:ascii="Courier New" w:hAnsi="Courier New" w:cs="Courier New" w:hint="default"/>
      </w:rPr>
    </w:lvl>
    <w:lvl w:ilvl="8" w:tplc="222E957A" w:tentative="1">
      <w:start w:val="1"/>
      <w:numFmt w:val="bullet"/>
      <w:lvlText w:val=""/>
      <w:lvlJc w:val="left"/>
      <w:pPr>
        <w:ind w:left="6120" w:hanging="360"/>
      </w:pPr>
      <w:rPr>
        <w:rFonts w:ascii="Wingdings" w:hAnsi="Wingdings" w:hint="default"/>
      </w:rPr>
    </w:lvl>
  </w:abstractNum>
  <w:abstractNum w:abstractNumId="48" w15:restartNumberingAfterBreak="0">
    <w:nsid w:val="7ABB1D54"/>
    <w:multiLevelType w:val="hybridMultilevel"/>
    <w:tmpl w:val="76AC0FBE"/>
    <w:lvl w:ilvl="0" w:tplc="48149F20">
      <w:start w:val="1"/>
      <w:numFmt w:val="decimal"/>
      <w:lvlText w:val="%1"/>
      <w:lvlJc w:val="left"/>
      <w:pPr>
        <w:ind w:left="720" w:hanging="360"/>
      </w:pPr>
      <w:rPr>
        <w:rFonts w:hint="default"/>
      </w:rPr>
    </w:lvl>
    <w:lvl w:ilvl="1" w:tplc="F9DC1D00" w:tentative="1">
      <w:start w:val="1"/>
      <w:numFmt w:val="lowerLetter"/>
      <w:lvlText w:val="%2."/>
      <w:lvlJc w:val="left"/>
      <w:pPr>
        <w:ind w:left="1440" w:hanging="360"/>
      </w:pPr>
    </w:lvl>
    <w:lvl w:ilvl="2" w:tplc="DBD8A060" w:tentative="1">
      <w:start w:val="1"/>
      <w:numFmt w:val="lowerRoman"/>
      <w:lvlText w:val="%3."/>
      <w:lvlJc w:val="right"/>
      <w:pPr>
        <w:ind w:left="2160" w:hanging="180"/>
      </w:pPr>
    </w:lvl>
    <w:lvl w:ilvl="3" w:tplc="21F63E9E" w:tentative="1">
      <w:start w:val="1"/>
      <w:numFmt w:val="decimal"/>
      <w:lvlText w:val="%4."/>
      <w:lvlJc w:val="left"/>
      <w:pPr>
        <w:ind w:left="2880" w:hanging="360"/>
      </w:pPr>
    </w:lvl>
    <w:lvl w:ilvl="4" w:tplc="9B569B28" w:tentative="1">
      <w:start w:val="1"/>
      <w:numFmt w:val="lowerLetter"/>
      <w:lvlText w:val="%5."/>
      <w:lvlJc w:val="left"/>
      <w:pPr>
        <w:ind w:left="3600" w:hanging="360"/>
      </w:pPr>
    </w:lvl>
    <w:lvl w:ilvl="5" w:tplc="D7AEC22C" w:tentative="1">
      <w:start w:val="1"/>
      <w:numFmt w:val="lowerRoman"/>
      <w:lvlText w:val="%6."/>
      <w:lvlJc w:val="right"/>
      <w:pPr>
        <w:ind w:left="4320" w:hanging="180"/>
      </w:pPr>
    </w:lvl>
    <w:lvl w:ilvl="6" w:tplc="CDDAD6B0" w:tentative="1">
      <w:start w:val="1"/>
      <w:numFmt w:val="decimal"/>
      <w:lvlText w:val="%7."/>
      <w:lvlJc w:val="left"/>
      <w:pPr>
        <w:ind w:left="5040" w:hanging="360"/>
      </w:pPr>
    </w:lvl>
    <w:lvl w:ilvl="7" w:tplc="B9826580" w:tentative="1">
      <w:start w:val="1"/>
      <w:numFmt w:val="lowerLetter"/>
      <w:lvlText w:val="%8."/>
      <w:lvlJc w:val="left"/>
      <w:pPr>
        <w:ind w:left="5760" w:hanging="360"/>
      </w:pPr>
    </w:lvl>
    <w:lvl w:ilvl="8" w:tplc="776CE62E" w:tentative="1">
      <w:start w:val="1"/>
      <w:numFmt w:val="lowerRoman"/>
      <w:lvlText w:val="%9."/>
      <w:lvlJc w:val="right"/>
      <w:pPr>
        <w:ind w:left="6480" w:hanging="180"/>
      </w:pPr>
    </w:lvl>
  </w:abstractNum>
  <w:num w:numId="1" w16cid:durableId="1431311140">
    <w:abstractNumId w:val="17"/>
  </w:num>
  <w:num w:numId="2" w16cid:durableId="993755099">
    <w:abstractNumId w:val="39"/>
  </w:num>
  <w:num w:numId="3" w16cid:durableId="1240825482">
    <w:abstractNumId w:val="41"/>
  </w:num>
  <w:num w:numId="4" w16cid:durableId="802381315">
    <w:abstractNumId w:val="21"/>
  </w:num>
  <w:num w:numId="5" w16cid:durableId="495339292">
    <w:abstractNumId w:val="12"/>
  </w:num>
  <w:num w:numId="6" w16cid:durableId="621962782">
    <w:abstractNumId w:val="6"/>
  </w:num>
  <w:num w:numId="7" w16cid:durableId="1840537125">
    <w:abstractNumId w:val="9"/>
  </w:num>
  <w:num w:numId="8" w16cid:durableId="1403716314">
    <w:abstractNumId w:val="0"/>
  </w:num>
  <w:num w:numId="9" w16cid:durableId="125861122">
    <w:abstractNumId w:val="4"/>
  </w:num>
  <w:num w:numId="10" w16cid:durableId="1218783608">
    <w:abstractNumId w:val="5"/>
  </w:num>
  <w:num w:numId="11" w16cid:durableId="286131071">
    <w:abstractNumId w:val="18"/>
  </w:num>
  <w:num w:numId="12" w16cid:durableId="1829011131">
    <w:abstractNumId w:val="11"/>
  </w:num>
  <w:num w:numId="13" w16cid:durableId="801650552">
    <w:abstractNumId w:val="46"/>
  </w:num>
  <w:num w:numId="14" w16cid:durableId="302546256">
    <w:abstractNumId w:val="2"/>
  </w:num>
  <w:num w:numId="15" w16cid:durableId="69230349">
    <w:abstractNumId w:val="29"/>
  </w:num>
  <w:num w:numId="16" w16cid:durableId="269506177">
    <w:abstractNumId w:val="27"/>
  </w:num>
  <w:num w:numId="17" w16cid:durableId="972102690">
    <w:abstractNumId w:val="33"/>
  </w:num>
  <w:num w:numId="18" w16cid:durableId="1892811373">
    <w:abstractNumId w:val="48"/>
  </w:num>
  <w:num w:numId="19" w16cid:durableId="426001413">
    <w:abstractNumId w:val="3"/>
  </w:num>
  <w:num w:numId="20" w16cid:durableId="443498271">
    <w:abstractNumId w:val="35"/>
  </w:num>
  <w:num w:numId="21" w16cid:durableId="518856056">
    <w:abstractNumId w:val="19"/>
  </w:num>
  <w:num w:numId="22" w16cid:durableId="1571034483">
    <w:abstractNumId w:val="14"/>
  </w:num>
  <w:num w:numId="23" w16cid:durableId="781537111">
    <w:abstractNumId w:val="20"/>
  </w:num>
  <w:num w:numId="24" w16cid:durableId="2074697963">
    <w:abstractNumId w:val="37"/>
  </w:num>
  <w:num w:numId="25" w16cid:durableId="1166633508">
    <w:abstractNumId w:val="36"/>
  </w:num>
  <w:num w:numId="26" w16cid:durableId="319163915">
    <w:abstractNumId w:val="44"/>
  </w:num>
  <w:num w:numId="27" w16cid:durableId="1972594854">
    <w:abstractNumId w:val="32"/>
  </w:num>
  <w:num w:numId="28" w16cid:durableId="961692052">
    <w:abstractNumId w:val="26"/>
  </w:num>
  <w:num w:numId="29" w16cid:durableId="897782753">
    <w:abstractNumId w:val="10"/>
  </w:num>
  <w:num w:numId="30" w16cid:durableId="2093089928">
    <w:abstractNumId w:val="24"/>
  </w:num>
  <w:num w:numId="31" w16cid:durableId="1119376875">
    <w:abstractNumId w:val="8"/>
  </w:num>
  <w:num w:numId="32" w16cid:durableId="508833583">
    <w:abstractNumId w:val="30"/>
  </w:num>
  <w:num w:numId="33" w16cid:durableId="272518619">
    <w:abstractNumId w:val="28"/>
  </w:num>
  <w:num w:numId="34" w16cid:durableId="213783157">
    <w:abstractNumId w:val="7"/>
  </w:num>
  <w:num w:numId="35" w16cid:durableId="1798641762">
    <w:abstractNumId w:val="13"/>
  </w:num>
  <w:num w:numId="36" w16cid:durableId="1384252146">
    <w:abstractNumId w:val="40"/>
  </w:num>
  <w:num w:numId="37" w16cid:durableId="1899855518">
    <w:abstractNumId w:val="47"/>
  </w:num>
  <w:num w:numId="38" w16cid:durableId="2038001388">
    <w:abstractNumId w:val="15"/>
  </w:num>
  <w:num w:numId="39" w16cid:durableId="1059476890">
    <w:abstractNumId w:val="23"/>
  </w:num>
  <w:num w:numId="40" w16cid:durableId="945500658">
    <w:abstractNumId w:val="42"/>
  </w:num>
  <w:num w:numId="41" w16cid:durableId="471555121">
    <w:abstractNumId w:val="43"/>
  </w:num>
  <w:num w:numId="42" w16cid:durableId="1419399797">
    <w:abstractNumId w:val="16"/>
  </w:num>
  <w:num w:numId="43" w16cid:durableId="2126461121">
    <w:abstractNumId w:val="1"/>
  </w:num>
  <w:num w:numId="44" w16cid:durableId="1192650196">
    <w:abstractNumId w:val="38"/>
  </w:num>
  <w:num w:numId="45" w16cid:durableId="1772243711">
    <w:abstractNumId w:val="25"/>
  </w:num>
  <w:num w:numId="46" w16cid:durableId="1308516543">
    <w:abstractNumId w:val="31"/>
  </w:num>
  <w:num w:numId="47" w16cid:durableId="2034064189">
    <w:abstractNumId w:val="34"/>
  </w:num>
  <w:num w:numId="48" w16cid:durableId="1600914483">
    <w:abstractNumId w:val="22"/>
  </w:num>
  <w:num w:numId="49" w16cid:durableId="142445293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0E"/>
    <w:rsid w:val="006422BB"/>
    <w:rsid w:val="00F9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character" w:customStyle="1" w:styleId="Body2-levelnumberingChar">
    <w:name w:val="Body (2-level numbering) Char"/>
    <w:basedOn w:val="DefaultParagraphFont"/>
    <w:link w:val="Body2-levelnumbering"/>
    <w:locked/>
    <w:rsid w:val="00FB677F"/>
    <w:rPr>
      <w:rFonts w:ascii="Calibri" w:hAnsi="Calibri" w:cs="Calibri"/>
    </w:rPr>
  </w:style>
  <w:style w:type="paragraph" w:customStyle="1" w:styleId="Body2-levelnumbering">
    <w:name w:val="Body (2-level numbering)"/>
    <w:basedOn w:val="Normal"/>
    <w:link w:val="Body2-levelnumberingChar"/>
    <w:rsid w:val="00FB677F"/>
    <w:pPr>
      <w:spacing w:before="160" w:after="0"/>
      <w:ind w:left="340" w:hanging="340"/>
      <w:jc w:val="both"/>
    </w:pPr>
    <w:rPr>
      <w:rFonts w:ascii="Calibri" w:hAnsi="Calibri" w:cs="Calibri"/>
    </w:rPr>
  </w:style>
  <w:style w:type="paragraph" w:styleId="NoSpacing">
    <w:name w:val="No Spacing"/>
    <w:uiPriority w:val="1"/>
    <w:qFormat/>
    <w:rsid w:val="00BD6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POD FUNCTIONAL PLAN ACTION TRACKER Q1 update</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A1949-97C6-4668-B859-AF39A87E46AB}">
  <ds:schemaRef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43621FD-8F00-4702-BCDF-D706F2AC7303"/>
    <ds:schemaRef ds:uri="http://www.w3.org/XML/1998/namespace"/>
  </ds:schemaRefs>
</ds:datastoreItem>
</file>

<file path=customXml/itemProps4.xml><?xml version="1.0" encoding="utf-8"?>
<ds:datastoreItem xmlns:ds="http://schemas.openxmlformats.org/officeDocument/2006/customXml" ds:itemID="{F53F2478-FA6D-45A1-91F5-80040A755C2B}">
  <ds:schemaRefs>
    <ds:schemaRef ds:uri="http://schemas.openxmlformats.org/officeDocument/2006/bibliography"/>
  </ds:schemaRefs>
</ds:datastoreItem>
</file>

<file path=customXml/itemProps5.xml><?xml version="1.0" encoding="utf-8"?>
<ds:datastoreItem xmlns:ds="http://schemas.openxmlformats.org/officeDocument/2006/customXml" ds:itemID="{A3BAB36D-0F98-45CD-BC69-4B341C268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2024-01-10T13:41:00Z</dcterms:created>
  <dcterms:modified xsi:type="dcterms:W3CDTF">2024-01-10T13:41:00Z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