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2650464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szCs w:val="28"/>
        </w:rPr>
      </w:sdtEndPr>
      <w:sdtContent>
        <w:p w14:paraId="2BC37552" w14:textId="77777777" w:rsidR="00045EB3" w:rsidRPr="000113B5" w:rsidRDefault="00C15C9B" w:rsidP="00045EB3">
          <w:pPr>
            <w:rPr>
              <w:rFonts w:ascii="Verdana" w:hAnsi="Verdana"/>
              <w:color w:val="1F497D" w:themeColor="text2"/>
              <w:sz w:val="44"/>
              <w:szCs w:val="44"/>
            </w:rPr>
          </w:pP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4D2FDB" wp14:editId="41319DE1">
                    <wp:simplePos x="0" y="0"/>
                    <wp:positionH relativeFrom="column">
                      <wp:posOffset>385141</wp:posOffset>
                    </wp:positionH>
                    <wp:positionV relativeFrom="paragraph">
                      <wp:posOffset>3605088</wp:posOffset>
                    </wp:positionV>
                    <wp:extent cx="604299" cy="0"/>
                    <wp:effectExtent l="0" t="19050" r="2476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429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.35pt,283.85pt" to="77.95pt,283.85pt" strokecolor="yellow" strokeweight="3pt"/>
                </w:pict>
              </mc:Fallback>
            </mc:AlternateContent>
          </w: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8298DB" wp14:editId="582ED469">
                    <wp:simplePos x="0" y="0"/>
                    <wp:positionH relativeFrom="column">
                      <wp:posOffset>234563</wp:posOffset>
                    </wp:positionH>
                    <wp:positionV relativeFrom="paragraph">
                      <wp:posOffset>83489</wp:posOffset>
                    </wp:positionV>
                    <wp:extent cx="9382540" cy="6313335"/>
                    <wp:effectExtent l="0" t="0" r="28575" b="1143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9382540" cy="6313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7AB98" w14:textId="77777777" w:rsidR="00785644" w:rsidRDefault="00C15C9B" w:rsidP="004A4C5E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11446B0" wp14:editId="71E88874">
                                      <wp:extent cx="2328874" cy="841321"/>
                                      <wp:effectExtent l="0" t="0" r="0" b="0"/>
                                      <wp:docPr id="131432003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0985844" name="Picture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8874" cy="8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09EABD4" w14:textId="77777777" w:rsidR="00785644" w:rsidRDefault="00C15C9B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5232B40A" w14:textId="77777777" w:rsidR="00785644" w:rsidRDefault="00C15C9B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7E31BD2B" w14:textId="77777777" w:rsidR="00785644" w:rsidRPr="009A484E" w:rsidRDefault="00C15C9B" w:rsidP="003D4D07">
                                <w:pP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FINANCE</w:t>
                                </w:r>
                              </w:p>
                              <w:p w14:paraId="55331D25" w14:textId="77777777" w:rsidR="00206E3F" w:rsidRDefault="00C15C9B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FUNCTIONAL PLAN</w:t>
                                </w:r>
                              </w:p>
                              <w:p w14:paraId="24F1FE78" w14:textId="77777777" w:rsidR="00785644" w:rsidRPr="00206E3F" w:rsidRDefault="00C15C9B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ACTION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TRACKER2023/24</w:t>
                                </w:r>
                              </w:p>
                              <w:p w14:paraId="72BBF5E4" w14:textId="77777777" w:rsidR="00395C77" w:rsidRPr="00395C77" w:rsidRDefault="00C15C9B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Our Purpose:</w:t>
                                </w:r>
                              </w:p>
                              <w:p w14:paraId="2FD523CA" w14:textId="77777777" w:rsidR="00395C77" w:rsidRPr="00395C77" w:rsidRDefault="00C15C9B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SERVE. HERE TO PROTECT.</w:t>
                                </w:r>
                              </w:p>
                              <w:p w14:paraId="1ECACEE2" w14:textId="77777777" w:rsidR="00395C77" w:rsidRPr="00395C77" w:rsidRDefault="00C15C9B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KEEP YOU SAFE.</w:t>
                                </w:r>
                              </w:p>
                              <w:p w14:paraId="656F670D" w14:textId="77777777" w:rsidR="00785644" w:rsidRPr="003D4D07" w:rsidRDefault="00C15C9B" w:rsidP="006F78AA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7DD14B57" w14:textId="77777777" w:rsidR="00785644" w:rsidRPr="00045EB3" w:rsidRDefault="00C15C9B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8298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8.45pt;margin-top:6.55pt;width:738.8pt;height:49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" strokeweight="1pt">
                    <v:textbox>
                      <w:txbxContent>
                        <w:p w14:paraId="1797AB98" w14:textId="77777777" w:rsidR="00785644" w:rsidRDefault="00C15C9B" w:rsidP="004A4C5E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1446B0" wp14:editId="71E88874">
                                <wp:extent cx="2328874" cy="841321"/>
                                <wp:effectExtent l="0" t="0" r="0" b="0"/>
                                <wp:docPr id="131432003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985844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8874" cy="841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9EABD4" w14:textId="77777777" w:rsidR="00785644" w:rsidRDefault="00C15C9B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14:paraId="5232B40A" w14:textId="77777777" w:rsidR="00785644" w:rsidRDefault="00C15C9B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14:paraId="7E31BD2B" w14:textId="77777777" w:rsidR="00785644" w:rsidRPr="009A484E" w:rsidRDefault="00C15C9B" w:rsidP="003D4D07">
                          <w:pP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  <w:t>FINANCE</w:t>
                          </w:r>
                        </w:p>
                        <w:p w14:paraId="55331D25" w14:textId="77777777" w:rsidR="00206E3F" w:rsidRDefault="00C15C9B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FUNCTIONAL PLAN</w:t>
                          </w:r>
                        </w:p>
                        <w:p w14:paraId="24F1FE78" w14:textId="77777777" w:rsidR="00785644" w:rsidRPr="00206E3F" w:rsidRDefault="00C15C9B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ACTION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TRACKER2023/24</w:t>
                          </w:r>
                        </w:p>
                        <w:p w14:paraId="72BBF5E4" w14:textId="77777777" w:rsidR="00395C77" w:rsidRPr="00395C77" w:rsidRDefault="00C15C9B" w:rsidP="00395C7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Our Purpose:</w:t>
                          </w:r>
                        </w:p>
                        <w:p w14:paraId="2FD523CA" w14:textId="77777777" w:rsidR="00395C77" w:rsidRPr="00395C77" w:rsidRDefault="00C15C9B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SERVE. HERE TO PROTECT.</w:t>
                          </w:r>
                        </w:p>
                        <w:p w14:paraId="1ECACEE2" w14:textId="77777777" w:rsidR="00395C77" w:rsidRPr="00395C77" w:rsidRDefault="00C15C9B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KEEP YOU SAFE.</w:t>
                          </w:r>
                        </w:p>
                        <w:p w14:paraId="656F670D" w14:textId="77777777" w:rsidR="00785644" w:rsidRPr="003D4D07" w:rsidRDefault="00C15C9B" w:rsidP="006F78A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  <w:p w14:paraId="7DD14B57" w14:textId="77777777" w:rsidR="00785644" w:rsidRPr="00045EB3" w:rsidRDefault="00C15C9B" w:rsidP="00045EB3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FFFFFF" w:themeColor="background1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15025" w:type="dxa"/>
        <w:tblInd w:w="279" w:type="dxa"/>
        <w:tblLook w:val="04A0" w:firstRow="1" w:lastRow="0" w:firstColumn="1" w:lastColumn="0" w:noHBand="0" w:noVBand="1"/>
      </w:tblPr>
      <w:tblGrid>
        <w:gridCol w:w="1646"/>
        <w:gridCol w:w="2202"/>
        <w:gridCol w:w="1772"/>
        <w:gridCol w:w="5153"/>
        <w:gridCol w:w="1701"/>
        <w:gridCol w:w="1417"/>
        <w:gridCol w:w="1134"/>
        <w:tblGridChange w:id="0">
          <w:tblGrid>
            <w:gridCol w:w="360"/>
            <w:gridCol w:w="360"/>
            <w:gridCol w:w="360"/>
            <w:gridCol w:w="360"/>
            <w:gridCol w:w="206"/>
            <w:gridCol w:w="154"/>
            <w:gridCol w:w="360"/>
            <w:gridCol w:w="360"/>
            <w:gridCol w:w="1328"/>
            <w:gridCol w:w="1772"/>
            <w:gridCol w:w="5153"/>
            <w:gridCol w:w="1701"/>
            <w:gridCol w:w="1417"/>
            <w:gridCol w:w="1134"/>
          </w:tblGrid>
        </w:tblGridChange>
      </w:tblGrid>
      <w:tr w:rsidR="000F3E72" w14:paraId="67F89305" w14:textId="77777777" w:rsidTr="0030231F">
        <w:tc>
          <w:tcPr>
            <w:tcW w:w="15025" w:type="dxa"/>
            <w:gridSpan w:val="7"/>
            <w:shd w:val="clear" w:color="auto" w:fill="C6D9F1" w:themeFill="text2" w:themeFillTint="33"/>
          </w:tcPr>
          <w:p w14:paraId="04789BDE" w14:textId="77777777" w:rsidR="00CD0318" w:rsidRDefault="00C15C9B" w:rsidP="00CD0318">
            <w:pPr>
              <w:jc w:val="center"/>
              <w:rPr>
                <w:ins w:id="1" w:author="Author" w:date="2023-08-11T13:01:00Z"/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t>Action Plan 2023/24</w:t>
            </w:r>
            <w:ins w:id="2" w:author="Author" w:date="2023-08-11T13:01:00Z">
              <w:r>
                <w:rPr>
                  <w:b/>
                  <w:color w:val="002060"/>
                  <w:sz w:val="40"/>
                  <w:szCs w:val="40"/>
                </w:rPr>
                <w:t xml:space="preserve"> - June 2023 update</w:t>
              </w:r>
            </w:ins>
          </w:p>
          <w:p w14:paraId="2200354B" w14:textId="77777777" w:rsidR="004830A6" w:rsidRDefault="00C15C9B" w:rsidP="00656DD1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  <w:p w14:paraId="7D094713" w14:textId="77777777" w:rsidR="004830A6" w:rsidRPr="0091206A" w:rsidRDefault="00C15C9B" w:rsidP="00656DD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0F3E72" w14:paraId="7C8CC1FC" w14:textId="77777777" w:rsidTr="0030231F">
        <w:trPr>
          <w:trHeight w:val="567"/>
        </w:trPr>
        <w:tc>
          <w:tcPr>
            <w:tcW w:w="1646" w:type="dxa"/>
            <w:shd w:val="clear" w:color="auto" w:fill="DBE5F1" w:themeFill="accent1" w:themeFillTint="33"/>
            <w:vAlign w:val="center"/>
          </w:tcPr>
          <w:p w14:paraId="462D0F0B" w14:textId="77777777" w:rsidR="0030231F" w:rsidRPr="00E812DA" w:rsidRDefault="00C15C9B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KEY DELIVERABLE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49A6E5DF" w14:textId="77777777" w:rsidR="0030231F" w:rsidRPr="00E812DA" w:rsidRDefault="00C15C9B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ACTIONS TO ACHIEVE EXPECTED OUTCOMES</w:t>
            </w:r>
          </w:p>
          <w:p w14:paraId="22CD83CA" w14:textId="77777777" w:rsidR="0030231F" w:rsidRPr="00E812DA" w:rsidRDefault="00C15C9B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4145A5D0" w14:textId="77777777" w:rsidR="0030231F" w:rsidRDefault="00C15C9B" w:rsidP="0062311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27F6F6B4" w14:textId="77777777" w:rsidR="0030231F" w:rsidRPr="00E812DA" w:rsidRDefault="00C15C9B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OWNER</w:t>
            </w:r>
          </w:p>
        </w:tc>
        <w:tc>
          <w:tcPr>
            <w:tcW w:w="5153" w:type="dxa"/>
            <w:shd w:val="clear" w:color="auto" w:fill="DBE5F1" w:themeFill="accent1" w:themeFillTint="33"/>
            <w:vAlign w:val="center"/>
          </w:tcPr>
          <w:p w14:paraId="48631E93" w14:textId="77777777" w:rsidR="0030231F" w:rsidRPr="00E812DA" w:rsidRDefault="00C15C9B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PROGRESS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D98B64F" w14:textId="77777777" w:rsidR="0030231F" w:rsidRPr="00E812DA" w:rsidRDefault="00C15C9B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PROJECTED COMPLETION</w:t>
            </w:r>
            <w:r w:rsidRPr="00E812DA">
              <w:rPr>
                <w:b/>
                <w:color w:val="002060"/>
                <w:sz w:val="24"/>
                <w:szCs w:val="24"/>
              </w:rPr>
              <w:t xml:space="preserve"> DATE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696C46D" w14:textId="77777777" w:rsidR="0030231F" w:rsidRPr="00E812DA" w:rsidRDefault="00C15C9B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BOARD REPORT DATE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0FA4743" w14:textId="77777777" w:rsidR="0030231F" w:rsidRPr="00E812DA" w:rsidRDefault="00C15C9B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BRAG STATUS</w:t>
            </w:r>
          </w:p>
        </w:tc>
      </w:tr>
      <w:tr w:rsidR="000F3E72" w14:paraId="30FE293E" w14:textId="77777777" w:rsidTr="001A2FEC">
        <w:tblPrEx>
          <w:tblW w:w="15025" w:type="dxa"/>
          <w:tblInd w:w="279" w:type="dxa"/>
          <w:tblPrExChange w:id="3" w:author="Author" w:date="2023-08-30T08:47:00Z">
            <w:tblPrEx>
              <w:tblW w:w="15025" w:type="dxa"/>
              <w:tblInd w:w="279" w:type="dxa"/>
            </w:tblPrEx>
          </w:tblPrExChange>
        </w:tblPrEx>
        <w:trPr>
          <w:trHeight w:val="1099"/>
          <w:trPrChange w:id="4" w:author="Author" w:date="2023-08-30T08:47:00Z">
            <w:trPr>
              <w:gridAfter w:val="0"/>
            </w:trPr>
          </w:trPrChange>
        </w:trPr>
        <w:tc>
          <w:tcPr>
            <w:tcW w:w="1646" w:type="dxa"/>
            <w:vMerge w:val="restart"/>
            <w:shd w:val="clear" w:color="auto" w:fill="auto"/>
            <w:tcPrChange w:id="5" w:author="Author" w:date="2023-08-30T08:47:00Z">
              <w:tcPr>
                <w:tcW w:w="1646" w:type="dxa"/>
                <w:vMerge w:val="restart"/>
                <w:shd w:val="clear" w:color="auto" w:fill="auto"/>
              </w:tcPr>
            </w:tcPrChange>
          </w:tcPr>
          <w:p w14:paraId="3EFAC8EC" w14:textId="77777777" w:rsidR="00684C3F" w:rsidRPr="001461AD" w:rsidRDefault="00C15C9B" w:rsidP="00E846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8.1 </w:t>
            </w:r>
            <w:r w:rsidRPr="008E3802">
              <w:rPr>
                <w:b/>
                <w:sz w:val="24"/>
                <w:szCs w:val="24"/>
              </w:rPr>
              <w:t>Determine and implement a succession plan following the retirement of the Director of Finance and Procurement, the Chief Accountant and potentially other strategic management posts.</w:t>
            </w:r>
          </w:p>
        </w:tc>
        <w:tc>
          <w:tcPr>
            <w:tcW w:w="2202" w:type="dxa"/>
            <w:shd w:val="clear" w:color="auto" w:fill="auto"/>
            <w:tcPrChange w:id="6" w:author="Author" w:date="2023-08-30T08:47:00Z">
              <w:tcPr>
                <w:tcW w:w="2202" w:type="dxa"/>
                <w:shd w:val="clear" w:color="auto" w:fill="auto"/>
              </w:tcPr>
            </w:tcPrChange>
          </w:tcPr>
          <w:p w14:paraId="35FAE0A0" w14:textId="77777777" w:rsidR="00684C3F" w:rsidRPr="00E846A7" w:rsidRDefault="00C15C9B" w:rsidP="00E8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8.1.1 </w:t>
            </w:r>
            <w:r w:rsidRPr="00E846A7">
              <w:rPr>
                <w:sz w:val="24"/>
                <w:szCs w:val="24"/>
              </w:rPr>
              <w:t xml:space="preserve">Advertise posts </w:t>
            </w:r>
          </w:p>
          <w:p w14:paraId="74881A43" w14:textId="77777777" w:rsidR="00684C3F" w:rsidRPr="001461AD" w:rsidRDefault="00C15C9B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shd w:val="clear" w:color="auto" w:fill="auto"/>
            <w:tcPrChange w:id="7" w:author="Author" w:date="2023-08-30T08:47:00Z">
              <w:tcPr>
                <w:tcW w:w="1772" w:type="dxa"/>
                <w:vMerge w:val="restart"/>
                <w:shd w:val="clear" w:color="auto" w:fill="auto"/>
              </w:tcPr>
            </w:tcPrChange>
          </w:tcPr>
          <w:p w14:paraId="246468C3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13D463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C7A1C0" w14:textId="77777777" w:rsidR="00684C3F" w:rsidRPr="00763B3A" w:rsidRDefault="00C15C9B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Chief Fire Officer/Director of Finance and Procurement</w:t>
            </w:r>
          </w:p>
          <w:p w14:paraId="3F94F6AD" w14:textId="77777777" w:rsidR="00684C3F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C81FF8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 w:val="restart"/>
            <w:shd w:val="clear" w:color="auto" w:fill="auto"/>
            <w:tcPrChange w:id="8" w:author="Author" w:date="2023-08-30T08:47:00Z">
              <w:tcPr>
                <w:tcW w:w="5153" w:type="dxa"/>
                <w:vMerge w:val="restart"/>
                <w:shd w:val="clear" w:color="auto" w:fill="auto"/>
              </w:tcPr>
            </w:tcPrChange>
          </w:tcPr>
          <w:p w14:paraId="287F44C3" w14:textId="77777777" w:rsidR="00684C3F" w:rsidRPr="00623112" w:rsidRDefault="00C15C9B" w:rsidP="00E846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 of Finance &amp; Procurement, Head of Finance posts have been filled and the Chief Accountant post advert is currently live.</w:t>
            </w:r>
          </w:p>
        </w:tc>
        <w:tc>
          <w:tcPr>
            <w:tcW w:w="1701" w:type="dxa"/>
            <w:vMerge w:val="restart"/>
            <w:shd w:val="clear" w:color="auto" w:fill="auto"/>
            <w:tcPrChange w:id="9" w:author="Author" w:date="2023-08-30T08:47:00Z">
              <w:tcPr>
                <w:tcW w:w="1701" w:type="dxa"/>
                <w:gridSpan w:val="2"/>
                <w:vMerge w:val="restart"/>
                <w:shd w:val="clear" w:color="auto" w:fill="auto"/>
              </w:tcPr>
            </w:tcPrChange>
          </w:tcPr>
          <w:p w14:paraId="357DB43F" w14:textId="77777777" w:rsidR="00684C3F" w:rsidRPr="00763B3A" w:rsidRDefault="00C15C9B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July 2023 – March 2024</w:t>
            </w:r>
          </w:p>
          <w:p w14:paraId="3278B2B3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PrChange w:id="10" w:author="Author" w:date="2023-08-30T08:47:00Z">
              <w:tcPr>
                <w:tcW w:w="1417" w:type="dxa"/>
                <w:vMerge w:val="restart"/>
                <w:shd w:val="clear" w:color="auto" w:fill="auto"/>
              </w:tcPr>
            </w:tcPrChange>
          </w:tcPr>
          <w:p w14:paraId="5B6C4063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92D050"/>
            <w:tcPrChange w:id="11" w:author="Author" w:date="2023-08-30T08:47:00Z">
              <w:tcPr>
                <w:tcW w:w="1134" w:type="dxa"/>
                <w:vMerge w:val="restart"/>
                <w:shd w:val="clear" w:color="auto" w:fill="00B050"/>
              </w:tcPr>
            </w:tcPrChange>
          </w:tcPr>
          <w:p w14:paraId="62EEFB1E" w14:textId="77777777" w:rsidR="00684C3F" w:rsidRPr="00684C3F" w:rsidRDefault="00C15C9B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05248FFC" w14:textId="77777777" w:rsidR="00684C3F" w:rsidRPr="00684C3F" w:rsidRDefault="00C15C9B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14:paraId="66B4611B" w14:textId="77777777" w:rsidR="00684C3F" w:rsidRPr="00684C3F" w:rsidRDefault="00C15C9B" w:rsidP="00684C3F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0F3E72" w14:paraId="303E8376" w14:textId="77777777" w:rsidTr="001A2FEC">
        <w:tblPrEx>
          <w:tblW w:w="15025" w:type="dxa"/>
          <w:tblInd w:w="279" w:type="dxa"/>
          <w:tblPrExChange w:id="12" w:author="Author" w:date="2023-08-30T08:47:00Z">
            <w:tblPrEx>
              <w:tblW w:w="15025" w:type="dxa"/>
              <w:tblInd w:w="279" w:type="dxa"/>
            </w:tblPrEx>
          </w:tblPrExChange>
        </w:tblPrEx>
        <w:trPr>
          <w:trHeight w:val="1099"/>
          <w:trPrChange w:id="13" w:author="Author" w:date="2023-08-30T08:47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14" w:author="Author" w:date="2023-08-30T08:47:00Z">
              <w:tcPr>
                <w:tcW w:w="1646" w:type="dxa"/>
                <w:vMerge/>
                <w:shd w:val="clear" w:color="auto" w:fill="auto"/>
              </w:tcPr>
            </w:tcPrChange>
          </w:tcPr>
          <w:p w14:paraId="21810099" w14:textId="77777777" w:rsidR="00684C3F" w:rsidRPr="001461AD" w:rsidRDefault="00C15C9B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tcPrChange w:id="15" w:author="Author" w:date="2023-08-30T08:47:00Z">
              <w:tcPr>
                <w:tcW w:w="2202" w:type="dxa"/>
                <w:shd w:val="clear" w:color="auto" w:fill="auto"/>
              </w:tcPr>
            </w:tcPrChange>
          </w:tcPr>
          <w:p w14:paraId="6D00B596" w14:textId="77777777" w:rsidR="00684C3F" w:rsidRPr="00E846A7" w:rsidRDefault="00C15C9B" w:rsidP="00E8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8.1.2 </w:t>
            </w:r>
            <w:r w:rsidRPr="00E846A7">
              <w:rPr>
                <w:sz w:val="24"/>
                <w:szCs w:val="24"/>
              </w:rPr>
              <w:t>Interview and appoint</w:t>
            </w:r>
          </w:p>
          <w:p w14:paraId="4F432AAF" w14:textId="77777777" w:rsidR="00684C3F" w:rsidRPr="001461AD" w:rsidRDefault="00C15C9B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  <w:tcPrChange w:id="16" w:author="Author" w:date="2023-08-30T08:47:00Z">
              <w:tcPr>
                <w:tcW w:w="1772" w:type="dxa"/>
                <w:vMerge/>
                <w:shd w:val="clear" w:color="auto" w:fill="auto"/>
              </w:tcPr>
            </w:tcPrChange>
          </w:tcPr>
          <w:p w14:paraId="5EC96AB1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17" w:author="Author" w:date="2023-08-30T08:47:00Z">
              <w:tcPr>
                <w:tcW w:w="5153" w:type="dxa"/>
                <w:vMerge/>
                <w:shd w:val="clear" w:color="auto" w:fill="auto"/>
              </w:tcPr>
            </w:tcPrChange>
          </w:tcPr>
          <w:p w14:paraId="700EF073" w14:textId="77777777" w:rsidR="00684C3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18" w:author="Author" w:date="2023-08-30T08:47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082B580D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PrChange w:id="19" w:author="Author" w:date="2023-08-30T08:47:00Z">
              <w:tcPr>
                <w:tcW w:w="1417" w:type="dxa"/>
                <w:vMerge/>
                <w:shd w:val="clear" w:color="auto" w:fill="auto"/>
              </w:tcPr>
            </w:tcPrChange>
          </w:tcPr>
          <w:p w14:paraId="01DDB056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tcPrChange w:id="20" w:author="Author" w:date="2023-08-30T08:47:00Z">
              <w:tcPr>
                <w:tcW w:w="1134" w:type="dxa"/>
                <w:vMerge/>
                <w:shd w:val="clear" w:color="auto" w:fill="00B050"/>
              </w:tcPr>
            </w:tcPrChange>
          </w:tcPr>
          <w:p w14:paraId="30C27CE7" w14:textId="77777777" w:rsidR="00684C3F" w:rsidRPr="00684C3F" w:rsidRDefault="00C15C9B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0F3E72" w14:paraId="128A97DA" w14:textId="77777777" w:rsidTr="001A2FEC">
        <w:tblPrEx>
          <w:tblW w:w="15025" w:type="dxa"/>
          <w:tblInd w:w="279" w:type="dxa"/>
          <w:tblPrExChange w:id="21" w:author="Author" w:date="2023-08-30T08:47:00Z">
            <w:tblPrEx>
              <w:tblW w:w="15025" w:type="dxa"/>
              <w:tblInd w:w="279" w:type="dxa"/>
            </w:tblPrEx>
          </w:tblPrExChange>
        </w:tblPrEx>
        <w:trPr>
          <w:trHeight w:val="1099"/>
          <w:trPrChange w:id="22" w:author="Author" w:date="2023-08-30T08:47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23" w:author="Author" w:date="2023-08-30T08:47:00Z">
              <w:tcPr>
                <w:tcW w:w="1646" w:type="dxa"/>
                <w:vMerge/>
                <w:shd w:val="clear" w:color="auto" w:fill="auto"/>
              </w:tcPr>
            </w:tcPrChange>
          </w:tcPr>
          <w:p w14:paraId="694612AB" w14:textId="77777777" w:rsidR="00684C3F" w:rsidRPr="001461AD" w:rsidRDefault="00C15C9B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tcPrChange w:id="24" w:author="Author" w:date="2023-08-30T08:47:00Z">
              <w:tcPr>
                <w:tcW w:w="2202" w:type="dxa"/>
                <w:shd w:val="clear" w:color="auto" w:fill="auto"/>
              </w:tcPr>
            </w:tcPrChange>
          </w:tcPr>
          <w:p w14:paraId="40470AEE" w14:textId="77777777" w:rsidR="00684C3F" w:rsidRPr="001461AD" w:rsidRDefault="00C15C9B" w:rsidP="00D518E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8.1.3 </w:t>
            </w:r>
            <w:r w:rsidRPr="00EB18C8">
              <w:rPr>
                <w:sz w:val="24"/>
                <w:szCs w:val="24"/>
              </w:rPr>
              <w:t>Any failure to appoint – identify alternative options</w:t>
            </w:r>
          </w:p>
        </w:tc>
        <w:tc>
          <w:tcPr>
            <w:tcW w:w="1772" w:type="dxa"/>
            <w:vMerge/>
            <w:shd w:val="clear" w:color="auto" w:fill="auto"/>
            <w:tcPrChange w:id="25" w:author="Author" w:date="2023-08-30T08:47:00Z">
              <w:tcPr>
                <w:tcW w:w="1772" w:type="dxa"/>
                <w:vMerge/>
                <w:shd w:val="clear" w:color="auto" w:fill="auto"/>
              </w:tcPr>
            </w:tcPrChange>
          </w:tcPr>
          <w:p w14:paraId="007B1A04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26" w:author="Author" w:date="2023-08-30T08:47:00Z">
              <w:tcPr>
                <w:tcW w:w="5153" w:type="dxa"/>
                <w:vMerge/>
                <w:shd w:val="clear" w:color="auto" w:fill="auto"/>
              </w:tcPr>
            </w:tcPrChange>
          </w:tcPr>
          <w:p w14:paraId="0DA1BEDB" w14:textId="77777777" w:rsidR="00684C3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27" w:author="Author" w:date="2023-08-30T08:47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1123A244" w14:textId="77777777" w:rsidR="00684C3F" w:rsidRPr="00623112" w:rsidRDefault="00C15C9B" w:rsidP="00E84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PrChange w:id="28" w:author="Author" w:date="2023-08-30T08:47:00Z">
              <w:tcPr>
                <w:tcW w:w="1417" w:type="dxa"/>
                <w:vMerge/>
                <w:shd w:val="clear" w:color="auto" w:fill="auto"/>
              </w:tcPr>
            </w:tcPrChange>
          </w:tcPr>
          <w:p w14:paraId="1F14CD5B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tcPrChange w:id="29" w:author="Author" w:date="2023-08-30T08:47:00Z">
              <w:tcPr>
                <w:tcW w:w="1134" w:type="dxa"/>
                <w:vMerge/>
                <w:shd w:val="clear" w:color="auto" w:fill="00B050"/>
              </w:tcPr>
            </w:tcPrChange>
          </w:tcPr>
          <w:p w14:paraId="7C16D231" w14:textId="77777777" w:rsidR="00684C3F" w:rsidRPr="00684C3F" w:rsidRDefault="00C15C9B" w:rsidP="001461AD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0F3E72" w14:paraId="43C3E069" w14:textId="77777777" w:rsidTr="0030231F">
        <w:trPr>
          <w:trHeight w:val="272"/>
        </w:trPr>
        <w:tc>
          <w:tcPr>
            <w:tcW w:w="15025" w:type="dxa"/>
            <w:gridSpan w:val="7"/>
            <w:shd w:val="clear" w:color="auto" w:fill="DBE5F1" w:themeFill="accent1" w:themeFillTint="33"/>
          </w:tcPr>
          <w:p w14:paraId="69F05398" w14:textId="77777777" w:rsidR="001461AD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3E72" w14:paraId="2F0EE4D9" w14:textId="77777777" w:rsidTr="001A2FEC">
        <w:tblPrEx>
          <w:tblW w:w="15025" w:type="dxa"/>
          <w:tblInd w:w="279" w:type="dxa"/>
          <w:tblPrExChange w:id="30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1099"/>
          <w:trPrChange w:id="31" w:author="Author" w:date="2023-08-30T08:46:00Z">
            <w:trPr>
              <w:gridAfter w:val="0"/>
            </w:trPr>
          </w:trPrChange>
        </w:trPr>
        <w:tc>
          <w:tcPr>
            <w:tcW w:w="1646" w:type="dxa"/>
            <w:vMerge w:val="restart"/>
            <w:shd w:val="clear" w:color="auto" w:fill="auto"/>
            <w:tcPrChange w:id="32" w:author="Author" w:date="2023-08-30T08:46:00Z">
              <w:tcPr>
                <w:tcW w:w="1646" w:type="dxa"/>
                <w:vMerge w:val="restart"/>
                <w:shd w:val="clear" w:color="auto" w:fill="auto"/>
              </w:tcPr>
            </w:tcPrChange>
          </w:tcPr>
          <w:p w14:paraId="4C84EF17" w14:textId="77777777" w:rsidR="00684C3F" w:rsidRPr="001461AD" w:rsidRDefault="00C15C9B" w:rsidP="001461A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8.2 To implement </w:t>
            </w:r>
            <w:r w:rsidRPr="00931AEA">
              <w:rPr>
                <w:rFonts w:cs="Arial"/>
                <w:b/>
                <w:sz w:val="24"/>
                <w:szCs w:val="24"/>
              </w:rPr>
              <w:t xml:space="preserve">the “remedy” to resolve all MFRA public </w:t>
            </w:r>
            <w:r w:rsidRPr="00931AEA">
              <w:rPr>
                <w:rFonts w:cs="Arial"/>
                <w:b/>
                <w:sz w:val="24"/>
                <w:szCs w:val="24"/>
              </w:rPr>
              <w:lastRenderedPageBreak/>
              <w:t>pension age discrimination cases.</w:t>
            </w:r>
          </w:p>
        </w:tc>
        <w:tc>
          <w:tcPr>
            <w:tcW w:w="2202" w:type="dxa"/>
            <w:shd w:val="clear" w:color="auto" w:fill="auto"/>
            <w:tcPrChange w:id="33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22D5221E" w14:textId="77777777" w:rsidR="00684C3F" w:rsidRPr="001461AD" w:rsidRDefault="00C15C9B" w:rsidP="00E846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8.2.1 </w:t>
            </w:r>
            <w:r w:rsidRPr="00931AEA">
              <w:rPr>
                <w:rFonts w:cs="Arial"/>
                <w:sz w:val="24"/>
                <w:szCs w:val="24"/>
              </w:rPr>
              <w:t>Monitor consultation on regulation / legislation changes to enact remedy.</w:t>
            </w:r>
          </w:p>
        </w:tc>
        <w:tc>
          <w:tcPr>
            <w:tcW w:w="1772" w:type="dxa"/>
            <w:vMerge w:val="restart"/>
            <w:shd w:val="clear" w:color="auto" w:fill="auto"/>
            <w:tcPrChange w:id="34" w:author="Author" w:date="2023-08-30T08:46:00Z">
              <w:tcPr>
                <w:tcW w:w="1772" w:type="dxa"/>
                <w:vMerge w:val="restart"/>
                <w:shd w:val="clear" w:color="auto" w:fill="auto"/>
              </w:tcPr>
            </w:tcPrChange>
          </w:tcPr>
          <w:p w14:paraId="658AADCA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3A16DF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8C1F7D" w14:textId="77777777" w:rsidR="00684C3F" w:rsidRPr="001461AD" w:rsidRDefault="00C15C9B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A0B3EA" w14:textId="77777777" w:rsidR="00684C3F" w:rsidRPr="00763B3A" w:rsidRDefault="00C15C9B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lastRenderedPageBreak/>
              <w:t>Director of Finance and Procurement</w:t>
            </w:r>
          </w:p>
        </w:tc>
        <w:tc>
          <w:tcPr>
            <w:tcW w:w="5153" w:type="dxa"/>
            <w:vMerge w:val="restart"/>
            <w:shd w:val="clear" w:color="auto" w:fill="auto"/>
            <w:tcPrChange w:id="35" w:author="Author" w:date="2023-08-30T08:46:00Z">
              <w:tcPr>
                <w:tcW w:w="5153" w:type="dxa"/>
                <w:vMerge w:val="restart"/>
                <w:shd w:val="clear" w:color="auto" w:fill="auto"/>
              </w:tcPr>
            </w:tcPrChange>
          </w:tcPr>
          <w:p w14:paraId="0D22BFA6" w14:textId="77777777" w:rsidR="00684C3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Responses have been sent via LPP to all consultations and currently working on a communication strategy with LPP that reflects Home Office proposals to prioritise roll-out of remedy with effect from October 2023. Potential risk that the software providers </w:t>
            </w:r>
            <w:r>
              <w:rPr>
                <w:rFonts w:cstheme="minorHAnsi"/>
                <w:sz w:val="20"/>
                <w:szCs w:val="20"/>
              </w:rPr>
              <w:t>may delay the process, but work is on-going to avoid this.</w:t>
            </w:r>
          </w:p>
        </w:tc>
        <w:tc>
          <w:tcPr>
            <w:tcW w:w="1701" w:type="dxa"/>
            <w:vMerge w:val="restart"/>
            <w:shd w:val="clear" w:color="auto" w:fill="auto"/>
            <w:tcPrChange w:id="36" w:author="Author" w:date="2023-08-30T08:46:00Z">
              <w:tcPr>
                <w:tcW w:w="1701" w:type="dxa"/>
                <w:gridSpan w:val="2"/>
                <w:vMerge w:val="restart"/>
                <w:shd w:val="clear" w:color="auto" w:fill="auto"/>
              </w:tcPr>
            </w:tcPrChange>
          </w:tcPr>
          <w:p w14:paraId="091EFA28" w14:textId="77777777" w:rsidR="00684C3F" w:rsidRPr="00763B3A" w:rsidRDefault="00C15C9B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August 2023 – March 2024</w:t>
            </w:r>
          </w:p>
        </w:tc>
        <w:tc>
          <w:tcPr>
            <w:tcW w:w="1417" w:type="dxa"/>
            <w:vMerge w:val="restart"/>
            <w:shd w:val="clear" w:color="auto" w:fill="auto"/>
            <w:tcPrChange w:id="37" w:author="Author" w:date="2023-08-30T08:46:00Z">
              <w:tcPr>
                <w:tcW w:w="1417" w:type="dxa"/>
                <w:vMerge w:val="restart"/>
                <w:shd w:val="clear" w:color="auto" w:fill="auto"/>
              </w:tcPr>
            </w:tcPrChange>
          </w:tcPr>
          <w:p w14:paraId="046F8E04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92D050"/>
            <w:tcPrChange w:id="38" w:author="Author" w:date="2023-08-30T08:46:00Z">
              <w:tcPr>
                <w:tcW w:w="1134" w:type="dxa"/>
                <w:vMerge w:val="restart"/>
                <w:shd w:val="clear" w:color="auto" w:fill="00B050"/>
              </w:tcPr>
            </w:tcPrChange>
          </w:tcPr>
          <w:p w14:paraId="46A7D122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4142A865" w14:textId="77777777" w:rsidTr="001A2FEC">
        <w:tblPrEx>
          <w:tblW w:w="15025" w:type="dxa"/>
          <w:tblInd w:w="279" w:type="dxa"/>
          <w:tblPrExChange w:id="39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1099"/>
          <w:trPrChange w:id="40" w:author="Author" w:date="2023-08-30T08:46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41" w:author="Author" w:date="2023-08-30T08:46:00Z">
              <w:tcPr>
                <w:tcW w:w="1646" w:type="dxa"/>
                <w:vMerge/>
                <w:shd w:val="clear" w:color="auto" w:fill="auto"/>
              </w:tcPr>
            </w:tcPrChange>
          </w:tcPr>
          <w:p w14:paraId="696E32BE" w14:textId="77777777" w:rsidR="00684C3F" w:rsidRPr="001461AD" w:rsidRDefault="00C15C9B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tcPrChange w:id="42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439DA207" w14:textId="77777777" w:rsidR="00684C3F" w:rsidRPr="00931AEA" w:rsidRDefault="00C15C9B" w:rsidP="00763B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8.2.2 Work with LPP to respond to consultation</w:t>
            </w:r>
          </w:p>
          <w:p w14:paraId="115DBBD1" w14:textId="77777777" w:rsidR="00684C3F" w:rsidRPr="001461AD" w:rsidRDefault="00C15C9B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  <w:tcPrChange w:id="43" w:author="Author" w:date="2023-08-30T08:46:00Z">
              <w:tcPr>
                <w:tcW w:w="1772" w:type="dxa"/>
                <w:vMerge/>
                <w:shd w:val="clear" w:color="auto" w:fill="auto"/>
              </w:tcPr>
            </w:tcPrChange>
          </w:tcPr>
          <w:p w14:paraId="53FAE929" w14:textId="77777777" w:rsidR="00684C3F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44" w:author="Author" w:date="2023-08-30T08:46:00Z">
              <w:tcPr>
                <w:tcW w:w="5153" w:type="dxa"/>
                <w:vMerge/>
                <w:shd w:val="clear" w:color="auto" w:fill="auto"/>
              </w:tcPr>
            </w:tcPrChange>
          </w:tcPr>
          <w:p w14:paraId="5BCFB87D" w14:textId="77777777" w:rsidR="00684C3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45" w:author="Author" w:date="2023-08-30T08:46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4AE57125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PrChange w:id="46" w:author="Author" w:date="2023-08-30T08:46:00Z">
              <w:tcPr>
                <w:tcW w:w="1417" w:type="dxa"/>
                <w:vMerge/>
                <w:shd w:val="clear" w:color="auto" w:fill="auto"/>
              </w:tcPr>
            </w:tcPrChange>
          </w:tcPr>
          <w:p w14:paraId="5F327B32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tcPrChange w:id="47" w:author="Author" w:date="2023-08-30T08:46:00Z">
              <w:tcPr>
                <w:tcW w:w="1134" w:type="dxa"/>
                <w:vMerge/>
                <w:shd w:val="clear" w:color="auto" w:fill="00B050"/>
              </w:tcPr>
            </w:tcPrChange>
          </w:tcPr>
          <w:p w14:paraId="2EAD1671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2A2ABC83" w14:textId="77777777" w:rsidTr="001A2FEC">
        <w:tblPrEx>
          <w:tblW w:w="15025" w:type="dxa"/>
          <w:tblInd w:w="279" w:type="dxa"/>
          <w:tblPrExChange w:id="48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2197"/>
          <w:trPrChange w:id="49" w:author="Author" w:date="2023-08-30T08:46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50" w:author="Author" w:date="2023-08-30T08:46:00Z">
              <w:tcPr>
                <w:tcW w:w="1646" w:type="dxa"/>
                <w:vMerge/>
                <w:shd w:val="clear" w:color="auto" w:fill="auto"/>
              </w:tcPr>
            </w:tcPrChange>
          </w:tcPr>
          <w:p w14:paraId="3542FF23" w14:textId="77777777" w:rsidR="00684C3F" w:rsidRPr="001461AD" w:rsidRDefault="00C15C9B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tcPrChange w:id="51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6642B063" w14:textId="77777777" w:rsidR="00684C3F" w:rsidRDefault="00C15C9B" w:rsidP="00763B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8.2.3 </w:t>
            </w:r>
            <w:r w:rsidRPr="00931AEA">
              <w:rPr>
                <w:rFonts w:cs="Arial"/>
                <w:sz w:val="24"/>
                <w:szCs w:val="24"/>
              </w:rPr>
              <w:t>Work with LPP to implement HO priority list for resolving eligible FPS members</w:t>
            </w:r>
            <w:r>
              <w:rPr>
                <w:rFonts w:cs="Arial"/>
                <w:sz w:val="24"/>
                <w:szCs w:val="24"/>
              </w:rPr>
              <w:t>’</w:t>
            </w:r>
            <w:r w:rsidRPr="00931AEA">
              <w:rPr>
                <w:rFonts w:cs="Arial"/>
                <w:sz w:val="24"/>
                <w:szCs w:val="24"/>
              </w:rPr>
              <w:t xml:space="preserve"> pensions as soon as possible.</w:t>
            </w:r>
          </w:p>
          <w:p w14:paraId="2775BB87" w14:textId="77777777" w:rsidR="00684C3F" w:rsidRPr="001461AD" w:rsidRDefault="00C15C9B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  <w:tcPrChange w:id="52" w:author="Author" w:date="2023-08-30T08:46:00Z">
              <w:tcPr>
                <w:tcW w:w="1772" w:type="dxa"/>
                <w:vMerge/>
                <w:shd w:val="clear" w:color="auto" w:fill="auto"/>
              </w:tcPr>
            </w:tcPrChange>
          </w:tcPr>
          <w:p w14:paraId="6AA803A8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53" w:author="Author" w:date="2023-08-30T08:46:00Z">
              <w:tcPr>
                <w:tcW w:w="5153" w:type="dxa"/>
                <w:vMerge/>
                <w:shd w:val="clear" w:color="auto" w:fill="auto"/>
              </w:tcPr>
            </w:tcPrChange>
          </w:tcPr>
          <w:p w14:paraId="4AA12729" w14:textId="77777777" w:rsidR="00684C3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54" w:author="Author" w:date="2023-08-30T08:46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236835A6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PrChange w:id="55" w:author="Author" w:date="2023-08-30T08:46:00Z">
              <w:tcPr>
                <w:tcW w:w="1417" w:type="dxa"/>
                <w:shd w:val="clear" w:color="auto" w:fill="auto"/>
              </w:tcPr>
            </w:tcPrChange>
          </w:tcPr>
          <w:p w14:paraId="6FDEEE67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tcPrChange w:id="56" w:author="Author" w:date="2023-08-30T08:46:00Z">
              <w:tcPr>
                <w:tcW w:w="1134" w:type="dxa"/>
                <w:vMerge/>
                <w:shd w:val="clear" w:color="auto" w:fill="00B050"/>
              </w:tcPr>
            </w:tcPrChange>
          </w:tcPr>
          <w:p w14:paraId="566CE219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4CEB049F" w14:textId="77777777" w:rsidTr="001A2FEC">
        <w:tblPrEx>
          <w:tblW w:w="15025" w:type="dxa"/>
          <w:tblInd w:w="279" w:type="dxa"/>
          <w:tblPrExChange w:id="57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2197"/>
          <w:trPrChange w:id="58" w:author="Author" w:date="2023-08-30T08:46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59" w:author="Author" w:date="2023-08-30T08:46:00Z">
              <w:tcPr>
                <w:tcW w:w="1646" w:type="dxa"/>
                <w:vMerge/>
                <w:shd w:val="clear" w:color="auto" w:fill="auto"/>
              </w:tcPr>
            </w:tcPrChange>
          </w:tcPr>
          <w:p w14:paraId="448EC8DA" w14:textId="77777777" w:rsidR="00684C3F" w:rsidRPr="00623112" w:rsidRDefault="00C15C9B" w:rsidP="0014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tcPrChange w:id="60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34BC362D" w14:textId="77777777" w:rsidR="00684C3F" w:rsidRPr="001461AD" w:rsidRDefault="00C15C9B" w:rsidP="00146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8.2.4 Work with LPP to agree the communication strategy utilising any nationally agreed documentation.</w:t>
            </w:r>
          </w:p>
        </w:tc>
        <w:tc>
          <w:tcPr>
            <w:tcW w:w="1772" w:type="dxa"/>
            <w:vMerge/>
            <w:shd w:val="clear" w:color="auto" w:fill="auto"/>
            <w:tcPrChange w:id="61" w:author="Author" w:date="2023-08-30T08:46:00Z">
              <w:tcPr>
                <w:tcW w:w="1772" w:type="dxa"/>
                <w:vMerge/>
                <w:shd w:val="clear" w:color="auto" w:fill="auto"/>
              </w:tcPr>
            </w:tcPrChange>
          </w:tcPr>
          <w:p w14:paraId="3377342A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62" w:author="Author" w:date="2023-08-30T08:46:00Z">
              <w:tcPr>
                <w:tcW w:w="5153" w:type="dxa"/>
                <w:vMerge/>
                <w:shd w:val="clear" w:color="auto" w:fill="auto"/>
              </w:tcPr>
            </w:tcPrChange>
          </w:tcPr>
          <w:p w14:paraId="7F190499" w14:textId="77777777" w:rsidR="00684C3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63" w:author="Author" w:date="2023-08-30T08:46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7DD25D83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PrChange w:id="64" w:author="Author" w:date="2023-08-30T08:46:00Z">
              <w:tcPr>
                <w:tcW w:w="1417" w:type="dxa"/>
                <w:shd w:val="clear" w:color="auto" w:fill="auto"/>
              </w:tcPr>
            </w:tcPrChange>
          </w:tcPr>
          <w:p w14:paraId="0A5A5537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  <w:tcPrChange w:id="65" w:author="Author" w:date="2023-08-30T08:46:00Z">
              <w:tcPr>
                <w:tcW w:w="1134" w:type="dxa"/>
                <w:vMerge/>
                <w:shd w:val="clear" w:color="auto" w:fill="00B050"/>
              </w:tcPr>
            </w:tcPrChange>
          </w:tcPr>
          <w:p w14:paraId="4683E4BD" w14:textId="77777777" w:rsidR="00684C3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4A57315C" w14:textId="77777777" w:rsidTr="0030231F">
        <w:trPr>
          <w:trHeight w:val="276"/>
        </w:trPr>
        <w:tc>
          <w:tcPr>
            <w:tcW w:w="15025" w:type="dxa"/>
            <w:gridSpan w:val="7"/>
            <w:shd w:val="clear" w:color="auto" w:fill="DBE5F1" w:themeFill="accent1" w:themeFillTint="33"/>
          </w:tcPr>
          <w:p w14:paraId="6F1D190E" w14:textId="77777777" w:rsidR="001461AD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6" w:name="_Hlk136503076"/>
          </w:p>
        </w:tc>
      </w:tr>
      <w:bookmarkEnd w:id="66"/>
      <w:tr w:rsidR="000F3E72" w14:paraId="6EF4DC68" w14:textId="77777777" w:rsidTr="001A2FEC">
        <w:tblPrEx>
          <w:tblW w:w="15025" w:type="dxa"/>
          <w:tblInd w:w="279" w:type="dxa"/>
          <w:tblPrExChange w:id="67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1000"/>
          <w:trPrChange w:id="68" w:author="Author" w:date="2023-08-30T08:46:00Z">
            <w:trPr>
              <w:gridAfter w:val="0"/>
            </w:trPr>
          </w:trPrChange>
        </w:trPr>
        <w:tc>
          <w:tcPr>
            <w:tcW w:w="1646" w:type="dxa"/>
            <w:vMerge w:val="restart"/>
            <w:shd w:val="clear" w:color="auto" w:fill="auto"/>
            <w:tcPrChange w:id="69" w:author="Author" w:date="2023-08-30T08:46:00Z">
              <w:tcPr>
                <w:tcW w:w="1646" w:type="dxa"/>
                <w:vMerge w:val="restart"/>
                <w:shd w:val="clear" w:color="auto" w:fill="auto"/>
              </w:tcPr>
            </w:tcPrChange>
          </w:tcPr>
          <w:p w14:paraId="0E0D7941" w14:textId="77777777" w:rsidR="0030231F" w:rsidRPr="00763B3A" w:rsidRDefault="00C15C9B" w:rsidP="00763B3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8.3 </w:t>
            </w:r>
            <w:r w:rsidRPr="00A15BC2">
              <w:rPr>
                <w:b/>
                <w:sz w:val="24"/>
                <w:szCs w:val="24"/>
              </w:rPr>
              <w:t>Review current Procurement Strategy in light of Modern Slavery Act and Procurement ask</w:t>
            </w:r>
          </w:p>
          <w:p w14:paraId="35F17C7E" w14:textId="77777777" w:rsidR="0030231F" w:rsidRPr="00623112" w:rsidRDefault="00C15C9B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C41CB5D" w14:textId="77777777" w:rsidR="0030231F" w:rsidRPr="00623112" w:rsidRDefault="00C15C9B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3235D3D" w14:textId="77777777" w:rsidR="0030231F" w:rsidRPr="00623112" w:rsidRDefault="00C15C9B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BCDEAE" w14:textId="77777777" w:rsidR="0030231F" w:rsidRPr="00623112" w:rsidRDefault="00C15C9B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EB773CD" w14:textId="77777777" w:rsidR="0030231F" w:rsidRPr="00623112" w:rsidRDefault="00C15C9B" w:rsidP="001461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EE28152" w14:textId="77777777" w:rsidR="0030231F" w:rsidRPr="00623112" w:rsidRDefault="00C15C9B" w:rsidP="001461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bottom"/>
            <w:tcPrChange w:id="70" w:author="Author" w:date="2023-08-30T08:46:00Z">
              <w:tcPr>
                <w:tcW w:w="2202" w:type="dxa"/>
                <w:shd w:val="clear" w:color="auto" w:fill="auto"/>
                <w:vAlign w:val="bottom"/>
              </w:tcPr>
            </w:tcPrChange>
          </w:tcPr>
          <w:p w14:paraId="32881EC0" w14:textId="77777777" w:rsidR="0030231F" w:rsidRPr="00F076D4" w:rsidRDefault="00C15C9B" w:rsidP="00F076D4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8.3.1</w:t>
            </w:r>
            <w:r w:rsidRPr="00F076D4">
              <w:rPr>
                <w:bCs/>
                <w:sz w:val="24"/>
                <w:szCs w:val="24"/>
              </w:rPr>
              <w:t>Review current procurement strategy and update as required</w:t>
            </w:r>
          </w:p>
          <w:p w14:paraId="2B107E2C" w14:textId="77777777" w:rsidR="0030231F" w:rsidRPr="003172EC" w:rsidRDefault="00C15C9B" w:rsidP="00F07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  <w:tcPrChange w:id="71" w:author="Author" w:date="2023-08-30T08:46:00Z">
              <w:tcPr>
                <w:tcW w:w="1772" w:type="dxa"/>
                <w:vMerge w:val="restart"/>
                <w:shd w:val="clear" w:color="auto" w:fill="auto"/>
              </w:tcPr>
            </w:tcPrChange>
          </w:tcPr>
          <w:p w14:paraId="32C53055" w14:textId="77777777" w:rsidR="0030231F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BF842" w14:textId="77777777" w:rsidR="0030231F" w:rsidRPr="00F076D4" w:rsidRDefault="00C15C9B" w:rsidP="001461AD">
            <w:pPr>
              <w:jc w:val="center"/>
              <w:rPr>
                <w:rFonts w:cstheme="minorHAnsi"/>
              </w:rPr>
            </w:pPr>
            <w:r w:rsidRPr="00F076D4">
              <w:rPr>
                <w:rFonts w:cstheme="minorHAnsi"/>
              </w:rPr>
              <w:t>Head of Procurement</w:t>
            </w:r>
          </w:p>
        </w:tc>
        <w:tc>
          <w:tcPr>
            <w:tcW w:w="5153" w:type="dxa"/>
            <w:shd w:val="clear" w:color="auto" w:fill="auto"/>
            <w:tcPrChange w:id="72" w:author="Author" w:date="2023-08-30T08:46:00Z">
              <w:tcPr>
                <w:tcW w:w="5153" w:type="dxa"/>
                <w:shd w:val="clear" w:color="auto" w:fill="auto"/>
              </w:tcPr>
            </w:tcPrChange>
          </w:tcPr>
          <w:p w14:paraId="7ECFCB79" w14:textId="77777777" w:rsidR="0030231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 commence once 2022/23 year-end ask / audit has been completed, as planned.</w:t>
            </w:r>
          </w:p>
        </w:tc>
        <w:tc>
          <w:tcPr>
            <w:tcW w:w="1701" w:type="dxa"/>
            <w:shd w:val="clear" w:color="auto" w:fill="auto"/>
            <w:tcPrChange w:id="73" w:author="Author" w:date="2023-08-30T08:46:00Z">
              <w:tcPr>
                <w:tcW w:w="1701" w:type="dxa"/>
                <w:gridSpan w:val="2"/>
                <w:shd w:val="clear" w:color="auto" w:fill="auto"/>
              </w:tcPr>
            </w:tcPrChange>
          </w:tcPr>
          <w:p w14:paraId="04BDD673" w14:textId="77777777" w:rsidR="0030231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– December 2023</w:t>
            </w:r>
          </w:p>
        </w:tc>
        <w:tc>
          <w:tcPr>
            <w:tcW w:w="1417" w:type="dxa"/>
            <w:vMerge w:val="restart"/>
            <w:shd w:val="clear" w:color="auto" w:fill="auto"/>
            <w:tcPrChange w:id="74" w:author="Author" w:date="2023-08-30T08:46:00Z">
              <w:tcPr>
                <w:tcW w:w="1417" w:type="dxa"/>
                <w:vMerge w:val="restart"/>
                <w:shd w:val="clear" w:color="auto" w:fill="auto"/>
              </w:tcPr>
            </w:tcPrChange>
          </w:tcPr>
          <w:p w14:paraId="01D8A610" w14:textId="77777777" w:rsidR="0030231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PrChange w:id="75" w:author="Author" w:date="2023-08-30T08:46:00Z">
              <w:tcPr>
                <w:tcW w:w="1134" w:type="dxa"/>
                <w:shd w:val="clear" w:color="auto" w:fill="00B050"/>
              </w:tcPr>
            </w:tcPrChange>
          </w:tcPr>
          <w:p w14:paraId="6F6774B3" w14:textId="77777777" w:rsidR="0030231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5A666325" w14:textId="77777777" w:rsidTr="001A2FEC">
        <w:tblPrEx>
          <w:tblW w:w="15025" w:type="dxa"/>
          <w:tblInd w:w="279" w:type="dxa"/>
          <w:tblPrExChange w:id="76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1000"/>
          <w:trPrChange w:id="77" w:author="Author" w:date="2023-08-30T08:46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78" w:author="Author" w:date="2023-08-30T08:46:00Z">
              <w:tcPr>
                <w:tcW w:w="1646" w:type="dxa"/>
                <w:vMerge/>
                <w:shd w:val="clear" w:color="auto" w:fill="auto"/>
              </w:tcPr>
            </w:tcPrChange>
          </w:tcPr>
          <w:p w14:paraId="42B86968" w14:textId="77777777" w:rsidR="0030231F" w:rsidRPr="003172EC" w:rsidRDefault="00C15C9B" w:rsidP="003172E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  <w:tcPrChange w:id="79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37B09CB7" w14:textId="77777777" w:rsidR="0030231F" w:rsidRPr="00F076D4" w:rsidRDefault="00C15C9B" w:rsidP="00F076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8.3.2</w:t>
            </w:r>
            <w:r w:rsidRPr="00F076D4">
              <w:rPr>
                <w:bCs/>
                <w:sz w:val="24"/>
                <w:szCs w:val="24"/>
              </w:rPr>
              <w:t xml:space="preserve">Consider procurement route options, using local </w:t>
            </w:r>
            <w:r w:rsidRPr="00F076D4">
              <w:rPr>
                <w:bCs/>
                <w:sz w:val="24"/>
                <w:szCs w:val="24"/>
              </w:rPr>
              <w:t>suppliers, Modern Slavery Ask, use of existing frameworks etc.</w:t>
            </w:r>
          </w:p>
          <w:p w14:paraId="0D78DB78" w14:textId="77777777" w:rsidR="0030231F" w:rsidRPr="003172EC" w:rsidRDefault="00C15C9B" w:rsidP="003172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  <w:tcPrChange w:id="80" w:author="Author" w:date="2023-08-30T08:46:00Z">
              <w:tcPr>
                <w:tcW w:w="1772" w:type="dxa"/>
                <w:vMerge/>
                <w:shd w:val="clear" w:color="auto" w:fill="auto"/>
              </w:tcPr>
            </w:tcPrChange>
          </w:tcPr>
          <w:p w14:paraId="70884CE7" w14:textId="77777777" w:rsidR="0030231F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3" w:type="dxa"/>
            <w:shd w:val="clear" w:color="auto" w:fill="auto"/>
            <w:tcPrChange w:id="81" w:author="Author" w:date="2023-08-30T08:46:00Z">
              <w:tcPr>
                <w:tcW w:w="5153" w:type="dxa"/>
                <w:shd w:val="clear" w:color="auto" w:fill="auto"/>
              </w:tcPr>
            </w:tcPrChange>
          </w:tcPr>
          <w:p w14:paraId="37FB309B" w14:textId="77777777" w:rsidR="0030231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PrChange w:id="82" w:author="Author" w:date="2023-08-30T08:46:00Z">
              <w:tcPr>
                <w:tcW w:w="1701" w:type="dxa"/>
                <w:gridSpan w:val="2"/>
                <w:shd w:val="clear" w:color="auto" w:fill="auto"/>
              </w:tcPr>
            </w:tcPrChange>
          </w:tcPr>
          <w:p w14:paraId="3A84795C" w14:textId="77777777" w:rsidR="0030231F" w:rsidRPr="00623112" w:rsidRDefault="00C15C9B" w:rsidP="00F076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– December 2023</w:t>
            </w:r>
          </w:p>
        </w:tc>
        <w:tc>
          <w:tcPr>
            <w:tcW w:w="1417" w:type="dxa"/>
            <w:vMerge/>
            <w:shd w:val="clear" w:color="auto" w:fill="auto"/>
            <w:tcPrChange w:id="83" w:author="Author" w:date="2023-08-30T08:46:00Z">
              <w:tcPr>
                <w:tcW w:w="1417" w:type="dxa"/>
                <w:vMerge/>
                <w:shd w:val="clear" w:color="auto" w:fill="auto"/>
              </w:tcPr>
            </w:tcPrChange>
          </w:tcPr>
          <w:p w14:paraId="07308A1A" w14:textId="77777777" w:rsidR="0030231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PrChange w:id="84" w:author="Author" w:date="2023-08-30T08:46:00Z">
              <w:tcPr>
                <w:tcW w:w="1134" w:type="dxa"/>
                <w:shd w:val="clear" w:color="auto" w:fill="00B050"/>
              </w:tcPr>
            </w:tcPrChange>
          </w:tcPr>
          <w:p w14:paraId="6C2ECC74" w14:textId="77777777" w:rsidR="0030231F" w:rsidRPr="00623112" w:rsidRDefault="00C15C9B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196491A9" w14:textId="77777777" w:rsidTr="001A2FEC">
        <w:tblPrEx>
          <w:tblW w:w="15025" w:type="dxa"/>
          <w:tblInd w:w="279" w:type="dxa"/>
          <w:tblPrExChange w:id="85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276"/>
          <w:trPrChange w:id="86" w:author="Author" w:date="2023-08-30T08:46:00Z">
            <w:trPr>
              <w:gridAfter w:val="0"/>
            </w:trPr>
          </w:trPrChange>
        </w:trPr>
        <w:tc>
          <w:tcPr>
            <w:tcW w:w="15025" w:type="dxa"/>
            <w:gridSpan w:val="7"/>
            <w:shd w:val="clear" w:color="auto" w:fill="DBE5F1" w:themeFill="accent1" w:themeFillTint="33"/>
            <w:tcPrChange w:id="87" w:author="Author" w:date="2023-08-30T08:46:00Z">
              <w:tcPr>
                <w:tcW w:w="15025" w:type="dxa"/>
                <w:gridSpan w:val="8"/>
                <w:shd w:val="clear" w:color="auto" w:fill="00B050"/>
              </w:tcPr>
            </w:tcPrChange>
          </w:tcPr>
          <w:p w14:paraId="24F65696" w14:textId="77777777" w:rsidR="00406202" w:rsidRPr="00623112" w:rsidRDefault="00C15C9B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000DF656" w14:textId="77777777" w:rsidTr="001A2FEC">
        <w:tblPrEx>
          <w:tblW w:w="15025" w:type="dxa"/>
          <w:tblInd w:w="279" w:type="dxa"/>
          <w:tblPrExChange w:id="88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998"/>
          <w:trPrChange w:id="89" w:author="Author" w:date="2023-08-30T08:46:00Z">
            <w:trPr>
              <w:gridAfter w:val="0"/>
            </w:trPr>
          </w:trPrChange>
        </w:trPr>
        <w:tc>
          <w:tcPr>
            <w:tcW w:w="1646" w:type="dxa"/>
            <w:vMerge w:val="restart"/>
            <w:shd w:val="clear" w:color="auto" w:fill="auto"/>
            <w:tcPrChange w:id="90" w:author="Author" w:date="2023-08-30T08:46:00Z">
              <w:tcPr>
                <w:tcW w:w="1646" w:type="dxa"/>
                <w:vMerge w:val="restart"/>
                <w:shd w:val="clear" w:color="auto" w:fill="auto"/>
              </w:tcPr>
            </w:tcPrChange>
          </w:tcPr>
          <w:p w14:paraId="4234B9B7" w14:textId="77777777" w:rsidR="0030231F" w:rsidRPr="00406202" w:rsidRDefault="00C15C9B" w:rsidP="00406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8.4 </w:t>
            </w:r>
            <w:r w:rsidRPr="00406202">
              <w:rPr>
                <w:b/>
                <w:sz w:val="24"/>
                <w:szCs w:val="24"/>
              </w:rPr>
              <w:t>Determine process for approving new Finance, Procurement, HR and Payroll Application in order to have a new contract and system in place by August 2024.</w:t>
            </w:r>
          </w:p>
          <w:p w14:paraId="7BC57998" w14:textId="77777777" w:rsidR="0030231F" w:rsidRPr="00406202" w:rsidRDefault="00C15C9B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tcPrChange w:id="91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61D6AD6F" w14:textId="77777777" w:rsidR="0030231F" w:rsidRPr="00406202" w:rsidRDefault="00C15C9B" w:rsidP="00406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8.4.1 </w:t>
            </w:r>
            <w:r w:rsidRPr="00406202">
              <w:rPr>
                <w:bCs/>
                <w:sz w:val="24"/>
                <w:szCs w:val="24"/>
              </w:rPr>
              <w:t>Continue discussions with relevant lead service representatives on preferred procurement route.</w:t>
            </w:r>
          </w:p>
          <w:p w14:paraId="03C866DA" w14:textId="77777777" w:rsidR="0030231F" w:rsidRPr="00406202" w:rsidRDefault="00C15C9B" w:rsidP="00763B3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  <w:tcPrChange w:id="92" w:author="Author" w:date="2023-08-30T08:46:00Z">
              <w:tcPr>
                <w:tcW w:w="1772" w:type="dxa"/>
                <w:vMerge w:val="restart"/>
                <w:shd w:val="clear" w:color="auto" w:fill="auto"/>
              </w:tcPr>
            </w:tcPrChange>
          </w:tcPr>
          <w:p w14:paraId="3A1E5F69" w14:textId="77777777" w:rsidR="0030231F" w:rsidRDefault="00C15C9B" w:rsidP="0071070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A3F0B0C" w14:textId="77777777" w:rsidR="0030231F" w:rsidRDefault="00C15C9B" w:rsidP="00710701">
            <w:pPr>
              <w:jc w:val="center"/>
              <w:rPr>
                <w:rFonts w:eastAsia="Times New Roman" w:cs="Arial"/>
                <w:iCs/>
                <w:sz w:val="24"/>
                <w:szCs w:val="24"/>
              </w:rPr>
            </w:pPr>
          </w:p>
          <w:p w14:paraId="1F97A547" w14:textId="77777777" w:rsidR="0030231F" w:rsidRDefault="00C15C9B" w:rsidP="00710701">
            <w:pPr>
              <w:jc w:val="center"/>
              <w:rPr>
                <w:rFonts w:eastAsia="Times New Roman" w:cs="Arial"/>
                <w:iCs/>
                <w:sz w:val="24"/>
                <w:szCs w:val="24"/>
              </w:rPr>
            </w:pPr>
          </w:p>
          <w:p w14:paraId="17AC4713" w14:textId="77777777" w:rsidR="0030231F" w:rsidRPr="003172EC" w:rsidRDefault="00C15C9B" w:rsidP="007107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76D4">
              <w:rPr>
                <w:rFonts w:eastAsia="Times New Roman" w:cs="Arial"/>
                <w:iCs/>
                <w:sz w:val="24"/>
                <w:szCs w:val="24"/>
              </w:rPr>
              <w:t>Director of Finance and Procurement / Director of POD</w:t>
            </w:r>
          </w:p>
          <w:p w14:paraId="472F52CF" w14:textId="77777777" w:rsidR="0030231F" w:rsidRDefault="00C15C9B" w:rsidP="007107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889DCC" w14:textId="77777777" w:rsidR="0030231F" w:rsidRPr="003172EC" w:rsidRDefault="00C15C9B" w:rsidP="007107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 w:val="restart"/>
            <w:shd w:val="clear" w:color="auto" w:fill="auto"/>
            <w:tcPrChange w:id="93" w:author="Author" w:date="2023-08-30T08:46:00Z">
              <w:tcPr>
                <w:tcW w:w="5153" w:type="dxa"/>
                <w:vMerge w:val="restart"/>
                <w:shd w:val="clear" w:color="auto" w:fill="auto"/>
              </w:tcPr>
            </w:tcPrChange>
          </w:tcPr>
          <w:p w14:paraId="7D1A89B3" w14:textId="77777777" w:rsidR="0030231F" w:rsidRPr="00F076D4" w:rsidRDefault="00C15C9B" w:rsidP="00D67A4A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PrChange w:id="94" w:author="Author" w:date="2023-08-30T08:46:00Z">
              <w:tcPr>
                <w:tcW w:w="1701" w:type="dxa"/>
                <w:gridSpan w:val="2"/>
                <w:vMerge w:val="restart"/>
                <w:shd w:val="clear" w:color="auto" w:fill="auto"/>
              </w:tcPr>
            </w:tcPrChange>
          </w:tcPr>
          <w:p w14:paraId="7E219C1F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2023- March 2024</w:t>
            </w:r>
          </w:p>
          <w:p w14:paraId="6A6F5A74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  <w:p w14:paraId="4CEE0475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417" w:type="dxa"/>
            <w:vMerge w:val="restart"/>
            <w:shd w:val="clear" w:color="auto" w:fill="auto"/>
            <w:tcPrChange w:id="95" w:author="Author" w:date="2023-08-30T08:46:00Z">
              <w:tcPr>
                <w:tcW w:w="1417" w:type="dxa"/>
                <w:vMerge w:val="restart"/>
                <w:shd w:val="clear" w:color="auto" w:fill="auto"/>
              </w:tcPr>
            </w:tcPrChange>
          </w:tcPr>
          <w:p w14:paraId="622DE10E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PrChange w:id="96" w:author="Author" w:date="2023-08-30T08:46:00Z">
              <w:tcPr>
                <w:tcW w:w="1134" w:type="dxa"/>
                <w:shd w:val="clear" w:color="auto" w:fill="00B050"/>
              </w:tcPr>
            </w:tcPrChange>
          </w:tcPr>
          <w:p w14:paraId="151FCD26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33557E6C" w14:textId="77777777" w:rsidTr="001A2FEC">
        <w:tblPrEx>
          <w:tblW w:w="15025" w:type="dxa"/>
          <w:tblInd w:w="279" w:type="dxa"/>
          <w:tblPrExChange w:id="97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998"/>
          <w:trPrChange w:id="98" w:author="Author" w:date="2023-08-30T08:46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99" w:author="Author" w:date="2023-08-30T08:46:00Z">
              <w:tcPr>
                <w:tcW w:w="1646" w:type="dxa"/>
                <w:vMerge/>
                <w:shd w:val="clear" w:color="auto" w:fill="auto"/>
              </w:tcPr>
            </w:tcPrChange>
          </w:tcPr>
          <w:p w14:paraId="32AFF851" w14:textId="77777777" w:rsidR="0030231F" w:rsidRPr="00406202" w:rsidRDefault="00C15C9B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tcPrChange w:id="100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23D60250" w14:textId="77777777" w:rsidR="0030231F" w:rsidRPr="00406202" w:rsidRDefault="00C15C9B" w:rsidP="00406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8.4.2</w:t>
            </w:r>
            <w:r w:rsidRPr="00406202">
              <w:rPr>
                <w:bCs/>
                <w:sz w:val="24"/>
                <w:szCs w:val="24"/>
              </w:rPr>
              <w:t xml:space="preserve">Get relevant sign-off for </w:t>
            </w:r>
            <w:r w:rsidRPr="00406202">
              <w:rPr>
                <w:bCs/>
                <w:sz w:val="24"/>
                <w:szCs w:val="24"/>
              </w:rPr>
              <w:t>approach.</w:t>
            </w:r>
          </w:p>
          <w:p w14:paraId="642371BB" w14:textId="77777777" w:rsidR="0030231F" w:rsidRPr="00406202" w:rsidRDefault="00C15C9B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  <w:tcPrChange w:id="101" w:author="Author" w:date="2023-08-30T08:46:00Z">
              <w:tcPr>
                <w:tcW w:w="1772" w:type="dxa"/>
                <w:vMerge/>
                <w:shd w:val="clear" w:color="auto" w:fill="auto"/>
              </w:tcPr>
            </w:tcPrChange>
          </w:tcPr>
          <w:p w14:paraId="3ECEF564" w14:textId="77777777" w:rsidR="0030231F" w:rsidRPr="003172EC" w:rsidRDefault="00C15C9B" w:rsidP="0071070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102" w:author="Author" w:date="2023-08-30T08:46:00Z">
              <w:tcPr>
                <w:tcW w:w="5153" w:type="dxa"/>
                <w:vMerge/>
                <w:shd w:val="clear" w:color="auto" w:fill="auto"/>
              </w:tcPr>
            </w:tcPrChange>
          </w:tcPr>
          <w:p w14:paraId="24A8CABB" w14:textId="77777777" w:rsidR="0030231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103" w:author="Author" w:date="2023-08-30T08:46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7A7633C2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PrChange w:id="104" w:author="Author" w:date="2023-08-30T08:46:00Z">
              <w:tcPr>
                <w:tcW w:w="1417" w:type="dxa"/>
                <w:vMerge/>
                <w:shd w:val="clear" w:color="auto" w:fill="auto"/>
              </w:tcPr>
            </w:tcPrChange>
          </w:tcPr>
          <w:p w14:paraId="23AC92CA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PrChange w:id="105" w:author="Author" w:date="2023-08-30T08:46:00Z">
              <w:tcPr>
                <w:tcW w:w="1134" w:type="dxa"/>
                <w:shd w:val="clear" w:color="auto" w:fill="00B050"/>
              </w:tcPr>
            </w:tcPrChange>
          </w:tcPr>
          <w:p w14:paraId="2E8805DB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E72" w14:paraId="27158385" w14:textId="77777777" w:rsidTr="001A2FEC">
        <w:tblPrEx>
          <w:tblW w:w="15025" w:type="dxa"/>
          <w:tblInd w:w="279" w:type="dxa"/>
          <w:tblPrExChange w:id="106" w:author="Author" w:date="2023-08-30T08:46:00Z">
            <w:tblPrEx>
              <w:tblW w:w="15025" w:type="dxa"/>
              <w:tblInd w:w="279" w:type="dxa"/>
            </w:tblPrEx>
          </w:tblPrExChange>
        </w:tblPrEx>
        <w:trPr>
          <w:trHeight w:val="998"/>
          <w:trPrChange w:id="107" w:author="Author" w:date="2023-08-30T08:46:00Z">
            <w:trPr>
              <w:gridAfter w:val="0"/>
            </w:trPr>
          </w:trPrChange>
        </w:trPr>
        <w:tc>
          <w:tcPr>
            <w:tcW w:w="1646" w:type="dxa"/>
            <w:vMerge/>
            <w:shd w:val="clear" w:color="auto" w:fill="auto"/>
            <w:tcPrChange w:id="108" w:author="Author" w:date="2023-08-30T08:46:00Z">
              <w:tcPr>
                <w:tcW w:w="1646" w:type="dxa"/>
                <w:vMerge/>
                <w:shd w:val="clear" w:color="auto" w:fill="auto"/>
              </w:tcPr>
            </w:tcPrChange>
          </w:tcPr>
          <w:p w14:paraId="71DFC33B" w14:textId="77777777" w:rsidR="0030231F" w:rsidRPr="00406202" w:rsidRDefault="00C15C9B" w:rsidP="0071070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tcPrChange w:id="109" w:author="Author" w:date="2023-08-30T08:46:00Z">
              <w:tcPr>
                <w:tcW w:w="2202" w:type="dxa"/>
                <w:shd w:val="clear" w:color="auto" w:fill="auto"/>
              </w:tcPr>
            </w:tcPrChange>
          </w:tcPr>
          <w:p w14:paraId="3051B202" w14:textId="77777777" w:rsidR="0030231F" w:rsidRPr="00406202" w:rsidRDefault="00C15C9B" w:rsidP="004062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8.4.3</w:t>
            </w:r>
            <w:r w:rsidRPr="00406202">
              <w:rPr>
                <w:bCs/>
                <w:sz w:val="24"/>
                <w:szCs w:val="24"/>
              </w:rPr>
              <w:t>Work with leads and Procurement to identify Framework and route to market</w:t>
            </w:r>
          </w:p>
          <w:p w14:paraId="4926CF11" w14:textId="77777777" w:rsidR="0030231F" w:rsidRPr="00406202" w:rsidRDefault="00C15C9B" w:rsidP="007107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shd w:val="clear" w:color="auto" w:fill="auto"/>
            <w:tcPrChange w:id="110" w:author="Author" w:date="2023-08-30T08:46:00Z">
              <w:tcPr>
                <w:tcW w:w="1772" w:type="dxa"/>
                <w:vMerge/>
                <w:shd w:val="clear" w:color="auto" w:fill="auto"/>
              </w:tcPr>
            </w:tcPrChange>
          </w:tcPr>
          <w:p w14:paraId="70E29EEE" w14:textId="77777777" w:rsidR="0030231F" w:rsidRPr="003172EC" w:rsidRDefault="00C15C9B" w:rsidP="007107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53" w:type="dxa"/>
            <w:vMerge/>
            <w:shd w:val="clear" w:color="auto" w:fill="auto"/>
            <w:tcPrChange w:id="111" w:author="Author" w:date="2023-08-30T08:46:00Z">
              <w:tcPr>
                <w:tcW w:w="5153" w:type="dxa"/>
                <w:vMerge/>
                <w:shd w:val="clear" w:color="auto" w:fill="auto"/>
              </w:tcPr>
            </w:tcPrChange>
          </w:tcPr>
          <w:p w14:paraId="40F815E9" w14:textId="77777777" w:rsidR="0030231F" w:rsidRPr="00623112" w:rsidRDefault="00C15C9B" w:rsidP="00D67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PrChange w:id="112" w:author="Author" w:date="2023-08-30T08:46:00Z">
              <w:tcPr>
                <w:tcW w:w="1701" w:type="dxa"/>
                <w:gridSpan w:val="2"/>
                <w:vMerge/>
                <w:shd w:val="clear" w:color="auto" w:fill="auto"/>
              </w:tcPr>
            </w:tcPrChange>
          </w:tcPr>
          <w:p w14:paraId="086D5275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PrChange w:id="113" w:author="Author" w:date="2023-08-30T08:46:00Z">
              <w:tcPr>
                <w:tcW w:w="1417" w:type="dxa"/>
                <w:vMerge/>
                <w:shd w:val="clear" w:color="auto" w:fill="auto"/>
              </w:tcPr>
            </w:tcPrChange>
          </w:tcPr>
          <w:p w14:paraId="6500F891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tcPrChange w:id="114" w:author="Author" w:date="2023-08-30T08:46:00Z">
              <w:tcPr>
                <w:tcW w:w="1134" w:type="dxa"/>
                <w:shd w:val="clear" w:color="auto" w:fill="00B050"/>
              </w:tcPr>
            </w:tcPrChange>
          </w:tcPr>
          <w:p w14:paraId="714CB701" w14:textId="77777777" w:rsidR="0030231F" w:rsidRPr="00623112" w:rsidRDefault="00C15C9B" w:rsidP="00710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F635D5B" w14:textId="77777777" w:rsidR="00016109" w:rsidRPr="00623112" w:rsidRDefault="00C15C9B" w:rsidP="004830A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F3E72" w14:paraId="2858DE0E" w14:textId="77777777" w:rsidTr="00CA5250">
        <w:tc>
          <w:tcPr>
            <w:tcW w:w="15388" w:type="dxa"/>
            <w:shd w:val="clear" w:color="auto" w:fill="D9D9D9" w:themeFill="background1" w:themeFillShade="D9"/>
          </w:tcPr>
          <w:p w14:paraId="2201564F" w14:textId="77777777" w:rsidR="00251995" w:rsidRPr="00251995" w:rsidRDefault="00C15C9B" w:rsidP="00CA52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251995">
              <w:rPr>
                <w:rFonts w:cstheme="minorHAnsi"/>
                <w:b/>
                <w:sz w:val="18"/>
                <w:szCs w:val="18"/>
              </w:rPr>
              <w:t>RAG Descriptor</w:t>
            </w:r>
          </w:p>
        </w:tc>
      </w:tr>
    </w:tbl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3369"/>
        <w:gridCol w:w="3965"/>
        <w:gridCol w:w="3594"/>
        <w:gridCol w:w="2220"/>
      </w:tblGrid>
      <w:tr w:rsidR="000F3E72" w14:paraId="7F009102" w14:textId="77777777" w:rsidTr="00655AAD">
        <w:trPr>
          <w:trHeight w:val="1004"/>
        </w:trPr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9241" w14:textId="77777777" w:rsidR="00655AAD" w:rsidRDefault="00C15C9B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1F497D"/>
                <w:sz w:val="28"/>
                <w:szCs w:val="28"/>
              </w:rPr>
              <w:t xml:space="preserve">     </w:t>
            </w:r>
            <w:r>
              <w:rPr>
                <w:b/>
                <w:bCs/>
                <w:color w:val="FFFFFF"/>
                <w:sz w:val="18"/>
                <w:szCs w:val="18"/>
              </w:rPr>
              <w:t>Action completed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B948" w14:textId="77777777" w:rsidR="00655AAD" w:rsidRDefault="00C15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is unlikely to be delivered within the current functional delivery plan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C7C3" w14:textId="77777777" w:rsidR="00655AAD" w:rsidRDefault="00C15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may not be delivered by the designated deadline within the functional plan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5E0E" w14:textId="77777777" w:rsidR="00655AAD" w:rsidRDefault="00C15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will be delivered by the designated deadline within the functional plan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0D3C" w14:textId="77777777" w:rsidR="00655AAD" w:rsidRDefault="00C15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not yet s</w:t>
            </w:r>
            <w:r>
              <w:rPr>
                <w:b/>
                <w:bCs/>
                <w:sz w:val="18"/>
                <w:szCs w:val="18"/>
              </w:rPr>
              <w:t>tarted</w:t>
            </w:r>
          </w:p>
          <w:p w14:paraId="017BA1F3" w14:textId="77777777" w:rsidR="00655AAD" w:rsidRDefault="00C15C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3C80099" w14:textId="77777777" w:rsidR="00655AAD" w:rsidRDefault="00C15C9B" w:rsidP="00655AA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ACBD12A" w14:textId="77777777" w:rsidR="00655AAD" w:rsidRDefault="00C15C9B" w:rsidP="00655AAD">
      <w:pPr>
        <w:rPr>
          <w:rFonts w:cstheme="minorHAnsi"/>
          <w:sz w:val="20"/>
          <w:szCs w:val="20"/>
        </w:rPr>
      </w:pPr>
    </w:p>
    <w:p w14:paraId="3823FB18" w14:textId="77777777" w:rsidR="00655AAD" w:rsidRDefault="00C15C9B" w:rsidP="00655AAD">
      <w:pPr>
        <w:rPr>
          <w:rFonts w:cstheme="minorHAnsi"/>
          <w:sz w:val="20"/>
          <w:szCs w:val="20"/>
        </w:rPr>
      </w:pPr>
    </w:p>
    <w:p w14:paraId="5764A275" w14:textId="77777777" w:rsidR="00655AAD" w:rsidRDefault="00C15C9B" w:rsidP="00655AAD">
      <w:pPr>
        <w:rPr>
          <w:rFonts w:cstheme="minorHAnsi"/>
          <w:sz w:val="20"/>
          <w:szCs w:val="20"/>
        </w:rPr>
      </w:pPr>
    </w:p>
    <w:p w14:paraId="4AB93B12" w14:textId="77777777" w:rsidR="00655AAD" w:rsidRDefault="00C15C9B" w:rsidP="00655AAD">
      <w:pPr>
        <w:rPr>
          <w:rFonts w:cstheme="minorHAnsi"/>
          <w:sz w:val="20"/>
          <w:szCs w:val="20"/>
        </w:rPr>
      </w:pPr>
    </w:p>
    <w:p w14:paraId="3F1BEFD7" w14:textId="77777777" w:rsidR="00655AAD" w:rsidRDefault="00C15C9B" w:rsidP="00655AAD">
      <w:pPr>
        <w:rPr>
          <w:rFonts w:cstheme="minorHAnsi"/>
          <w:sz w:val="20"/>
          <w:szCs w:val="20"/>
        </w:rPr>
      </w:pPr>
    </w:p>
    <w:p w14:paraId="2DCCDDD4" w14:textId="77777777" w:rsidR="00655AAD" w:rsidRDefault="00C15C9B" w:rsidP="00655AA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1417"/>
      </w:tblGrid>
      <w:tr w:rsidR="000F3E72" w14:paraId="2F27AD45" w14:textId="77777777" w:rsidTr="00655AAD"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6D5E0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STATUS SUMMARY – 30.06.23</w:t>
            </w:r>
          </w:p>
        </w:tc>
      </w:tr>
      <w:tr w:rsidR="000F3E72" w14:paraId="6CB6CCEE" w14:textId="77777777" w:rsidTr="00655AA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2F0111" w14:textId="77777777" w:rsidR="00655AAD" w:rsidRDefault="00C15C9B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Number of Workstreams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8AA37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 (100%)</w:t>
            </w:r>
          </w:p>
        </w:tc>
      </w:tr>
      <w:tr w:rsidR="000F3E72" w14:paraId="78C16990" w14:textId="77777777" w:rsidTr="00655AA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BE0B535" w14:textId="77777777" w:rsidR="00655AAD" w:rsidRDefault="00C15C9B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Action completed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77B7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0F3E72" w14:paraId="381661CC" w14:textId="77777777" w:rsidTr="00655AA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EFBC175" w14:textId="77777777" w:rsidR="00655AAD" w:rsidRDefault="00C15C9B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Action is unlikely to be delivered within the current functional delivery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80FF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0F3E72" w14:paraId="55542FA9" w14:textId="77777777" w:rsidTr="00655AA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DB29A90" w14:textId="77777777" w:rsidR="00655AAD" w:rsidRDefault="00C15C9B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Action may not be delivered by the designated </w:t>
            </w:r>
            <w:r>
              <w:rPr>
                <w:rFonts w:cs="Arial"/>
                <w:b/>
                <w:sz w:val="20"/>
                <w:szCs w:val="20"/>
              </w:rPr>
              <w:t>deadline within the functional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CC7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0F3E72" w14:paraId="3B4CA3EF" w14:textId="77777777" w:rsidTr="00655AA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B5396B" w14:textId="77777777" w:rsidR="00655AAD" w:rsidRDefault="00C15C9B">
            <w:pPr>
              <w:pStyle w:val="ListParagraph"/>
              <w:spacing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Action will be delivered by the designated deadline within the functional 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7B3C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 (100%)</w:t>
            </w:r>
          </w:p>
        </w:tc>
      </w:tr>
      <w:tr w:rsidR="000F3E72" w14:paraId="6DC2B410" w14:textId="77777777" w:rsidTr="00655AA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DA53" w14:textId="77777777" w:rsidR="00655AAD" w:rsidRDefault="00C15C9B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 not yet started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551A" w14:textId="77777777" w:rsidR="00655AAD" w:rsidRDefault="00C15C9B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</w:tbl>
    <w:p w14:paraId="6182C01F" w14:textId="77777777" w:rsidR="00051144" w:rsidRDefault="00C15C9B" w:rsidP="00051144">
      <w:pPr>
        <w:jc w:val="center"/>
      </w:pPr>
    </w:p>
    <w:p w14:paraId="70115E45" w14:textId="77777777" w:rsidR="00051144" w:rsidRDefault="00C15C9B" w:rsidP="00051144">
      <w:pPr>
        <w:jc w:val="center"/>
      </w:pPr>
    </w:p>
    <w:p w14:paraId="655A6451" w14:textId="77777777" w:rsidR="00051144" w:rsidRDefault="00C15C9B" w:rsidP="00051144">
      <w:pPr>
        <w:jc w:val="center"/>
      </w:pPr>
    </w:p>
    <w:p w14:paraId="57C75CF4" w14:textId="77777777" w:rsidR="00051144" w:rsidRDefault="00C15C9B" w:rsidP="00051144">
      <w:pPr>
        <w:jc w:val="center"/>
      </w:pPr>
    </w:p>
    <w:p w14:paraId="1645DB34" w14:textId="77777777" w:rsidR="00051144" w:rsidRDefault="00C15C9B" w:rsidP="00051144">
      <w:pPr>
        <w:jc w:val="center"/>
      </w:pPr>
    </w:p>
    <w:p w14:paraId="10F71636" w14:textId="77777777" w:rsidR="00051144" w:rsidRDefault="00C15C9B" w:rsidP="00051144">
      <w:pPr>
        <w:jc w:val="center"/>
      </w:pPr>
    </w:p>
    <w:p w14:paraId="721BD18F" w14:textId="77777777" w:rsidR="00051144" w:rsidRDefault="00C15C9B" w:rsidP="00051144">
      <w:pPr>
        <w:jc w:val="center"/>
      </w:pPr>
    </w:p>
    <w:p w14:paraId="304340C7" w14:textId="77777777" w:rsidR="004419A0" w:rsidRDefault="00C15C9B"/>
    <w:p w14:paraId="1F18E671" w14:textId="77777777" w:rsidR="00055992" w:rsidRDefault="00C15C9B"/>
    <w:sectPr w:rsidR="00055992" w:rsidSect="00FD3442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E8"/>
    <w:multiLevelType w:val="hybridMultilevel"/>
    <w:tmpl w:val="453A590A"/>
    <w:lvl w:ilvl="0" w:tplc="EBAE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42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E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C5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C73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A3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C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EA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CC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EBD"/>
    <w:multiLevelType w:val="hybridMultilevel"/>
    <w:tmpl w:val="8410E93C"/>
    <w:lvl w:ilvl="0" w:tplc="0DFCBC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26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4F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0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C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4D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24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95D"/>
    <w:multiLevelType w:val="hybridMultilevel"/>
    <w:tmpl w:val="AC4EDC9C"/>
    <w:lvl w:ilvl="0" w:tplc="3DFC3D5E">
      <w:start w:val="1"/>
      <w:numFmt w:val="decimal"/>
      <w:lvlText w:val="%1."/>
      <w:lvlJc w:val="left"/>
      <w:pPr>
        <w:ind w:left="720" w:hanging="360"/>
      </w:pPr>
    </w:lvl>
    <w:lvl w:ilvl="1" w:tplc="97BA2516" w:tentative="1">
      <w:start w:val="1"/>
      <w:numFmt w:val="lowerLetter"/>
      <w:lvlText w:val="%2."/>
      <w:lvlJc w:val="left"/>
      <w:pPr>
        <w:ind w:left="1440" w:hanging="360"/>
      </w:pPr>
    </w:lvl>
    <w:lvl w:ilvl="2" w:tplc="3F26008E" w:tentative="1">
      <w:start w:val="1"/>
      <w:numFmt w:val="lowerRoman"/>
      <w:lvlText w:val="%3."/>
      <w:lvlJc w:val="right"/>
      <w:pPr>
        <w:ind w:left="2160" w:hanging="180"/>
      </w:pPr>
    </w:lvl>
    <w:lvl w:ilvl="3" w:tplc="C7D6CF0E" w:tentative="1">
      <w:start w:val="1"/>
      <w:numFmt w:val="decimal"/>
      <w:lvlText w:val="%4."/>
      <w:lvlJc w:val="left"/>
      <w:pPr>
        <w:ind w:left="2880" w:hanging="360"/>
      </w:pPr>
    </w:lvl>
    <w:lvl w:ilvl="4" w:tplc="0582A64E" w:tentative="1">
      <w:start w:val="1"/>
      <w:numFmt w:val="lowerLetter"/>
      <w:lvlText w:val="%5."/>
      <w:lvlJc w:val="left"/>
      <w:pPr>
        <w:ind w:left="3600" w:hanging="360"/>
      </w:pPr>
    </w:lvl>
    <w:lvl w:ilvl="5" w:tplc="8E70EB74" w:tentative="1">
      <w:start w:val="1"/>
      <w:numFmt w:val="lowerRoman"/>
      <w:lvlText w:val="%6."/>
      <w:lvlJc w:val="right"/>
      <w:pPr>
        <w:ind w:left="4320" w:hanging="180"/>
      </w:pPr>
    </w:lvl>
    <w:lvl w:ilvl="6" w:tplc="76BEF8CC" w:tentative="1">
      <w:start w:val="1"/>
      <w:numFmt w:val="decimal"/>
      <w:lvlText w:val="%7."/>
      <w:lvlJc w:val="left"/>
      <w:pPr>
        <w:ind w:left="5040" w:hanging="360"/>
      </w:pPr>
    </w:lvl>
    <w:lvl w:ilvl="7" w:tplc="3C12E4E2" w:tentative="1">
      <w:start w:val="1"/>
      <w:numFmt w:val="lowerLetter"/>
      <w:lvlText w:val="%8."/>
      <w:lvlJc w:val="left"/>
      <w:pPr>
        <w:ind w:left="5760" w:hanging="360"/>
      </w:pPr>
    </w:lvl>
    <w:lvl w:ilvl="8" w:tplc="66C06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14A"/>
    <w:multiLevelType w:val="hybridMultilevel"/>
    <w:tmpl w:val="ABFED2B6"/>
    <w:lvl w:ilvl="0" w:tplc="7CA2E3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702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05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E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5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20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4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CE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268"/>
    <w:multiLevelType w:val="hybridMultilevel"/>
    <w:tmpl w:val="57DC0104"/>
    <w:lvl w:ilvl="0" w:tplc="558672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E86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A3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8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CD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A0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E5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1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0C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A29"/>
    <w:multiLevelType w:val="hybridMultilevel"/>
    <w:tmpl w:val="F0AA4F76"/>
    <w:lvl w:ilvl="0" w:tplc="5DF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2445A" w:tentative="1">
      <w:start w:val="1"/>
      <w:numFmt w:val="lowerLetter"/>
      <w:lvlText w:val="%2."/>
      <w:lvlJc w:val="left"/>
      <w:pPr>
        <w:ind w:left="1440" w:hanging="360"/>
      </w:pPr>
    </w:lvl>
    <w:lvl w:ilvl="2" w:tplc="9E6033CE" w:tentative="1">
      <w:start w:val="1"/>
      <w:numFmt w:val="lowerRoman"/>
      <w:lvlText w:val="%3."/>
      <w:lvlJc w:val="right"/>
      <w:pPr>
        <w:ind w:left="2160" w:hanging="180"/>
      </w:pPr>
    </w:lvl>
    <w:lvl w:ilvl="3" w:tplc="EDEC0052" w:tentative="1">
      <w:start w:val="1"/>
      <w:numFmt w:val="decimal"/>
      <w:lvlText w:val="%4."/>
      <w:lvlJc w:val="left"/>
      <w:pPr>
        <w:ind w:left="2880" w:hanging="360"/>
      </w:pPr>
    </w:lvl>
    <w:lvl w:ilvl="4" w:tplc="94367EA8" w:tentative="1">
      <w:start w:val="1"/>
      <w:numFmt w:val="lowerLetter"/>
      <w:lvlText w:val="%5."/>
      <w:lvlJc w:val="left"/>
      <w:pPr>
        <w:ind w:left="3600" w:hanging="360"/>
      </w:pPr>
    </w:lvl>
    <w:lvl w:ilvl="5" w:tplc="570A88F0" w:tentative="1">
      <w:start w:val="1"/>
      <w:numFmt w:val="lowerRoman"/>
      <w:lvlText w:val="%6."/>
      <w:lvlJc w:val="right"/>
      <w:pPr>
        <w:ind w:left="4320" w:hanging="180"/>
      </w:pPr>
    </w:lvl>
    <w:lvl w:ilvl="6" w:tplc="DA54680E" w:tentative="1">
      <w:start w:val="1"/>
      <w:numFmt w:val="decimal"/>
      <w:lvlText w:val="%7."/>
      <w:lvlJc w:val="left"/>
      <w:pPr>
        <w:ind w:left="5040" w:hanging="360"/>
      </w:pPr>
    </w:lvl>
    <w:lvl w:ilvl="7" w:tplc="59F464DC" w:tentative="1">
      <w:start w:val="1"/>
      <w:numFmt w:val="lowerLetter"/>
      <w:lvlText w:val="%8."/>
      <w:lvlJc w:val="left"/>
      <w:pPr>
        <w:ind w:left="5760" w:hanging="360"/>
      </w:pPr>
    </w:lvl>
    <w:lvl w:ilvl="8" w:tplc="B0F8C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352F9"/>
    <w:multiLevelType w:val="hybridMultilevel"/>
    <w:tmpl w:val="703C1C4E"/>
    <w:lvl w:ilvl="0" w:tplc="57B88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702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AF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8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60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26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C0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CE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A9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0305"/>
    <w:multiLevelType w:val="hybridMultilevel"/>
    <w:tmpl w:val="F99CA146"/>
    <w:lvl w:ilvl="0" w:tplc="4FB8AB3A">
      <w:start w:val="1"/>
      <w:numFmt w:val="decimal"/>
      <w:lvlText w:val="%1."/>
      <w:lvlJc w:val="left"/>
      <w:pPr>
        <w:ind w:left="720" w:hanging="360"/>
      </w:pPr>
    </w:lvl>
    <w:lvl w:ilvl="1" w:tplc="3D4E5466" w:tentative="1">
      <w:start w:val="1"/>
      <w:numFmt w:val="lowerLetter"/>
      <w:lvlText w:val="%2."/>
      <w:lvlJc w:val="left"/>
      <w:pPr>
        <w:ind w:left="1440" w:hanging="360"/>
      </w:pPr>
    </w:lvl>
    <w:lvl w:ilvl="2" w:tplc="303CB62A" w:tentative="1">
      <w:start w:val="1"/>
      <w:numFmt w:val="lowerRoman"/>
      <w:lvlText w:val="%3."/>
      <w:lvlJc w:val="right"/>
      <w:pPr>
        <w:ind w:left="2160" w:hanging="180"/>
      </w:pPr>
    </w:lvl>
    <w:lvl w:ilvl="3" w:tplc="DF544646" w:tentative="1">
      <w:start w:val="1"/>
      <w:numFmt w:val="decimal"/>
      <w:lvlText w:val="%4."/>
      <w:lvlJc w:val="left"/>
      <w:pPr>
        <w:ind w:left="2880" w:hanging="360"/>
      </w:pPr>
    </w:lvl>
    <w:lvl w:ilvl="4" w:tplc="6430175A" w:tentative="1">
      <w:start w:val="1"/>
      <w:numFmt w:val="lowerLetter"/>
      <w:lvlText w:val="%5."/>
      <w:lvlJc w:val="left"/>
      <w:pPr>
        <w:ind w:left="3600" w:hanging="360"/>
      </w:pPr>
    </w:lvl>
    <w:lvl w:ilvl="5" w:tplc="2910B8B8" w:tentative="1">
      <w:start w:val="1"/>
      <w:numFmt w:val="lowerRoman"/>
      <w:lvlText w:val="%6."/>
      <w:lvlJc w:val="right"/>
      <w:pPr>
        <w:ind w:left="4320" w:hanging="180"/>
      </w:pPr>
    </w:lvl>
    <w:lvl w:ilvl="6" w:tplc="0B1A5916" w:tentative="1">
      <w:start w:val="1"/>
      <w:numFmt w:val="decimal"/>
      <w:lvlText w:val="%7."/>
      <w:lvlJc w:val="left"/>
      <w:pPr>
        <w:ind w:left="5040" w:hanging="360"/>
      </w:pPr>
    </w:lvl>
    <w:lvl w:ilvl="7" w:tplc="1ABAB788" w:tentative="1">
      <w:start w:val="1"/>
      <w:numFmt w:val="lowerLetter"/>
      <w:lvlText w:val="%8."/>
      <w:lvlJc w:val="left"/>
      <w:pPr>
        <w:ind w:left="5760" w:hanging="360"/>
      </w:pPr>
    </w:lvl>
    <w:lvl w:ilvl="8" w:tplc="53508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5A5D"/>
    <w:multiLevelType w:val="hybridMultilevel"/>
    <w:tmpl w:val="703C1C4E"/>
    <w:lvl w:ilvl="0" w:tplc="D9BA7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2A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1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9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A6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25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C1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E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E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B8C"/>
    <w:multiLevelType w:val="multilevel"/>
    <w:tmpl w:val="0C1E1BB0"/>
    <w:lvl w:ilvl="0">
      <w:start w:val="8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 w15:restartNumberingAfterBreak="0">
    <w:nsid w:val="28E169CC"/>
    <w:multiLevelType w:val="hybridMultilevel"/>
    <w:tmpl w:val="2DDE034A"/>
    <w:lvl w:ilvl="0" w:tplc="F4AE5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4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6C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4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4E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0B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9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E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29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69A0"/>
    <w:multiLevelType w:val="hybridMultilevel"/>
    <w:tmpl w:val="CD8C238C"/>
    <w:lvl w:ilvl="0" w:tplc="020A8C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022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0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F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69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6B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6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03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00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155"/>
    <w:multiLevelType w:val="multilevel"/>
    <w:tmpl w:val="ED94CDE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3" w15:restartNumberingAfterBreak="0">
    <w:nsid w:val="325E6E63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295C34"/>
    <w:multiLevelType w:val="hybridMultilevel"/>
    <w:tmpl w:val="1D186C80"/>
    <w:lvl w:ilvl="0" w:tplc="9770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68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C4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A9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26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05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ED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2E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28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51E1"/>
    <w:multiLevelType w:val="hybridMultilevel"/>
    <w:tmpl w:val="89FE8100"/>
    <w:lvl w:ilvl="0" w:tplc="F312B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0EB0A" w:tentative="1">
      <w:start w:val="1"/>
      <w:numFmt w:val="lowerLetter"/>
      <w:lvlText w:val="%2."/>
      <w:lvlJc w:val="left"/>
      <w:pPr>
        <w:ind w:left="1440" w:hanging="360"/>
      </w:pPr>
    </w:lvl>
    <w:lvl w:ilvl="2" w:tplc="92C04B7C" w:tentative="1">
      <w:start w:val="1"/>
      <w:numFmt w:val="lowerRoman"/>
      <w:lvlText w:val="%3."/>
      <w:lvlJc w:val="right"/>
      <w:pPr>
        <w:ind w:left="2160" w:hanging="180"/>
      </w:pPr>
    </w:lvl>
    <w:lvl w:ilvl="3" w:tplc="5644E656" w:tentative="1">
      <w:start w:val="1"/>
      <w:numFmt w:val="decimal"/>
      <w:lvlText w:val="%4."/>
      <w:lvlJc w:val="left"/>
      <w:pPr>
        <w:ind w:left="2880" w:hanging="360"/>
      </w:pPr>
    </w:lvl>
    <w:lvl w:ilvl="4" w:tplc="FEE41998" w:tentative="1">
      <w:start w:val="1"/>
      <w:numFmt w:val="lowerLetter"/>
      <w:lvlText w:val="%5."/>
      <w:lvlJc w:val="left"/>
      <w:pPr>
        <w:ind w:left="3600" w:hanging="360"/>
      </w:pPr>
    </w:lvl>
    <w:lvl w:ilvl="5" w:tplc="449A4E80" w:tentative="1">
      <w:start w:val="1"/>
      <w:numFmt w:val="lowerRoman"/>
      <w:lvlText w:val="%6."/>
      <w:lvlJc w:val="right"/>
      <w:pPr>
        <w:ind w:left="4320" w:hanging="180"/>
      </w:pPr>
    </w:lvl>
    <w:lvl w:ilvl="6" w:tplc="F7C0085C" w:tentative="1">
      <w:start w:val="1"/>
      <w:numFmt w:val="decimal"/>
      <w:lvlText w:val="%7."/>
      <w:lvlJc w:val="left"/>
      <w:pPr>
        <w:ind w:left="5040" w:hanging="360"/>
      </w:pPr>
    </w:lvl>
    <w:lvl w:ilvl="7" w:tplc="1A74597C" w:tentative="1">
      <w:start w:val="1"/>
      <w:numFmt w:val="lowerLetter"/>
      <w:lvlText w:val="%8."/>
      <w:lvlJc w:val="left"/>
      <w:pPr>
        <w:ind w:left="5760" w:hanging="360"/>
      </w:pPr>
    </w:lvl>
    <w:lvl w:ilvl="8" w:tplc="71FC3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F10E7"/>
    <w:multiLevelType w:val="multilevel"/>
    <w:tmpl w:val="0CF431C8"/>
    <w:lvl w:ilvl="0">
      <w:start w:val="1"/>
      <w:numFmt w:val="decimal"/>
      <w:lvlText w:val="%1."/>
      <w:lvlJc w:val="left"/>
      <w:pPr>
        <w:ind w:left="38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42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" w:hanging="1440"/>
      </w:pPr>
      <w:rPr>
        <w:rFonts w:hint="default"/>
      </w:rPr>
    </w:lvl>
  </w:abstractNum>
  <w:abstractNum w:abstractNumId="17" w15:restartNumberingAfterBreak="0">
    <w:nsid w:val="53BD3AC0"/>
    <w:multiLevelType w:val="hybridMultilevel"/>
    <w:tmpl w:val="FA0C477A"/>
    <w:lvl w:ilvl="0" w:tplc="1FBCE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BA3030" w:tentative="1">
      <w:start w:val="1"/>
      <w:numFmt w:val="lowerLetter"/>
      <w:lvlText w:val="%2."/>
      <w:lvlJc w:val="left"/>
      <w:pPr>
        <w:ind w:left="1440" w:hanging="360"/>
      </w:pPr>
    </w:lvl>
    <w:lvl w:ilvl="2" w:tplc="16EEF366" w:tentative="1">
      <w:start w:val="1"/>
      <w:numFmt w:val="lowerRoman"/>
      <w:lvlText w:val="%3."/>
      <w:lvlJc w:val="right"/>
      <w:pPr>
        <w:ind w:left="2160" w:hanging="180"/>
      </w:pPr>
    </w:lvl>
    <w:lvl w:ilvl="3" w:tplc="4FB66BBE" w:tentative="1">
      <w:start w:val="1"/>
      <w:numFmt w:val="decimal"/>
      <w:lvlText w:val="%4."/>
      <w:lvlJc w:val="left"/>
      <w:pPr>
        <w:ind w:left="2880" w:hanging="360"/>
      </w:pPr>
    </w:lvl>
    <w:lvl w:ilvl="4" w:tplc="C9C29930" w:tentative="1">
      <w:start w:val="1"/>
      <w:numFmt w:val="lowerLetter"/>
      <w:lvlText w:val="%5."/>
      <w:lvlJc w:val="left"/>
      <w:pPr>
        <w:ind w:left="3600" w:hanging="360"/>
      </w:pPr>
    </w:lvl>
    <w:lvl w:ilvl="5" w:tplc="4A62E89C" w:tentative="1">
      <w:start w:val="1"/>
      <w:numFmt w:val="lowerRoman"/>
      <w:lvlText w:val="%6."/>
      <w:lvlJc w:val="right"/>
      <w:pPr>
        <w:ind w:left="4320" w:hanging="180"/>
      </w:pPr>
    </w:lvl>
    <w:lvl w:ilvl="6" w:tplc="4C7EED96" w:tentative="1">
      <w:start w:val="1"/>
      <w:numFmt w:val="decimal"/>
      <w:lvlText w:val="%7."/>
      <w:lvlJc w:val="left"/>
      <w:pPr>
        <w:ind w:left="5040" w:hanging="360"/>
      </w:pPr>
    </w:lvl>
    <w:lvl w:ilvl="7" w:tplc="416A018E" w:tentative="1">
      <w:start w:val="1"/>
      <w:numFmt w:val="lowerLetter"/>
      <w:lvlText w:val="%8."/>
      <w:lvlJc w:val="left"/>
      <w:pPr>
        <w:ind w:left="5760" w:hanging="360"/>
      </w:pPr>
    </w:lvl>
    <w:lvl w:ilvl="8" w:tplc="22C8D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D3536"/>
    <w:multiLevelType w:val="multilevel"/>
    <w:tmpl w:val="19C85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766AFC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8DB1999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9356B5"/>
    <w:multiLevelType w:val="hybridMultilevel"/>
    <w:tmpl w:val="98B03764"/>
    <w:lvl w:ilvl="0" w:tplc="B4DE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9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49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85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EB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C4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E7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AC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4F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A9F"/>
    <w:multiLevelType w:val="hybridMultilevel"/>
    <w:tmpl w:val="509264D4"/>
    <w:lvl w:ilvl="0" w:tplc="9DCE4D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840E43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BF6C5A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CC0F14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DD80FA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76C43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48AD8F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B92957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ABCD29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8F430A"/>
    <w:multiLevelType w:val="multilevel"/>
    <w:tmpl w:val="1360C5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D334EB"/>
    <w:multiLevelType w:val="hybridMultilevel"/>
    <w:tmpl w:val="DCA652D4"/>
    <w:lvl w:ilvl="0" w:tplc="7A9E6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46A4508" w:tentative="1">
      <w:start w:val="1"/>
      <w:numFmt w:val="lowerLetter"/>
      <w:lvlText w:val="%2."/>
      <w:lvlJc w:val="left"/>
      <w:pPr>
        <w:ind w:left="1440" w:hanging="360"/>
      </w:pPr>
    </w:lvl>
    <w:lvl w:ilvl="2" w:tplc="BEA09A6A" w:tentative="1">
      <w:start w:val="1"/>
      <w:numFmt w:val="lowerRoman"/>
      <w:lvlText w:val="%3."/>
      <w:lvlJc w:val="right"/>
      <w:pPr>
        <w:ind w:left="2160" w:hanging="180"/>
      </w:pPr>
    </w:lvl>
    <w:lvl w:ilvl="3" w:tplc="793EC8DE" w:tentative="1">
      <w:start w:val="1"/>
      <w:numFmt w:val="decimal"/>
      <w:lvlText w:val="%4."/>
      <w:lvlJc w:val="left"/>
      <w:pPr>
        <w:ind w:left="2880" w:hanging="360"/>
      </w:pPr>
    </w:lvl>
    <w:lvl w:ilvl="4" w:tplc="7C8C88BA" w:tentative="1">
      <w:start w:val="1"/>
      <w:numFmt w:val="lowerLetter"/>
      <w:lvlText w:val="%5."/>
      <w:lvlJc w:val="left"/>
      <w:pPr>
        <w:ind w:left="3600" w:hanging="360"/>
      </w:pPr>
    </w:lvl>
    <w:lvl w:ilvl="5" w:tplc="E2CC42E6" w:tentative="1">
      <w:start w:val="1"/>
      <w:numFmt w:val="lowerRoman"/>
      <w:lvlText w:val="%6."/>
      <w:lvlJc w:val="right"/>
      <w:pPr>
        <w:ind w:left="4320" w:hanging="180"/>
      </w:pPr>
    </w:lvl>
    <w:lvl w:ilvl="6" w:tplc="ED08F5C6" w:tentative="1">
      <w:start w:val="1"/>
      <w:numFmt w:val="decimal"/>
      <w:lvlText w:val="%7."/>
      <w:lvlJc w:val="left"/>
      <w:pPr>
        <w:ind w:left="5040" w:hanging="360"/>
      </w:pPr>
    </w:lvl>
    <w:lvl w:ilvl="7" w:tplc="63287CC2" w:tentative="1">
      <w:start w:val="1"/>
      <w:numFmt w:val="lowerLetter"/>
      <w:lvlText w:val="%8."/>
      <w:lvlJc w:val="left"/>
      <w:pPr>
        <w:ind w:left="5760" w:hanging="360"/>
      </w:pPr>
    </w:lvl>
    <w:lvl w:ilvl="8" w:tplc="C4F68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B1D54"/>
    <w:multiLevelType w:val="hybridMultilevel"/>
    <w:tmpl w:val="76AC0FBE"/>
    <w:lvl w:ilvl="0" w:tplc="DB22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C881634" w:tentative="1">
      <w:start w:val="1"/>
      <w:numFmt w:val="lowerLetter"/>
      <w:lvlText w:val="%2."/>
      <w:lvlJc w:val="left"/>
      <w:pPr>
        <w:ind w:left="1440" w:hanging="360"/>
      </w:pPr>
    </w:lvl>
    <w:lvl w:ilvl="2" w:tplc="4DFAEFBA" w:tentative="1">
      <w:start w:val="1"/>
      <w:numFmt w:val="lowerRoman"/>
      <w:lvlText w:val="%3."/>
      <w:lvlJc w:val="right"/>
      <w:pPr>
        <w:ind w:left="2160" w:hanging="180"/>
      </w:pPr>
    </w:lvl>
    <w:lvl w:ilvl="3" w:tplc="79A66B34" w:tentative="1">
      <w:start w:val="1"/>
      <w:numFmt w:val="decimal"/>
      <w:lvlText w:val="%4."/>
      <w:lvlJc w:val="left"/>
      <w:pPr>
        <w:ind w:left="2880" w:hanging="360"/>
      </w:pPr>
    </w:lvl>
    <w:lvl w:ilvl="4" w:tplc="12DCD01A" w:tentative="1">
      <w:start w:val="1"/>
      <w:numFmt w:val="lowerLetter"/>
      <w:lvlText w:val="%5."/>
      <w:lvlJc w:val="left"/>
      <w:pPr>
        <w:ind w:left="3600" w:hanging="360"/>
      </w:pPr>
    </w:lvl>
    <w:lvl w:ilvl="5" w:tplc="311442EA" w:tentative="1">
      <w:start w:val="1"/>
      <w:numFmt w:val="lowerRoman"/>
      <w:lvlText w:val="%6."/>
      <w:lvlJc w:val="right"/>
      <w:pPr>
        <w:ind w:left="4320" w:hanging="180"/>
      </w:pPr>
    </w:lvl>
    <w:lvl w:ilvl="6" w:tplc="8050DAE0" w:tentative="1">
      <w:start w:val="1"/>
      <w:numFmt w:val="decimal"/>
      <w:lvlText w:val="%7."/>
      <w:lvlJc w:val="left"/>
      <w:pPr>
        <w:ind w:left="5040" w:hanging="360"/>
      </w:pPr>
    </w:lvl>
    <w:lvl w:ilvl="7" w:tplc="6FCC6564" w:tentative="1">
      <w:start w:val="1"/>
      <w:numFmt w:val="lowerLetter"/>
      <w:lvlText w:val="%8."/>
      <w:lvlJc w:val="left"/>
      <w:pPr>
        <w:ind w:left="5760" w:hanging="360"/>
      </w:pPr>
    </w:lvl>
    <w:lvl w:ilvl="8" w:tplc="13002DC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732078">
    <w:abstractNumId w:val="10"/>
  </w:num>
  <w:num w:numId="2" w16cid:durableId="1448697553">
    <w:abstractNumId w:val="21"/>
  </w:num>
  <w:num w:numId="3" w16cid:durableId="1333217495">
    <w:abstractNumId w:val="22"/>
  </w:num>
  <w:num w:numId="4" w16cid:durableId="1315917786">
    <w:abstractNumId w:val="14"/>
  </w:num>
  <w:num w:numId="5" w16cid:durableId="861238569">
    <w:abstractNumId w:val="8"/>
  </w:num>
  <w:num w:numId="6" w16cid:durableId="310141358">
    <w:abstractNumId w:val="5"/>
  </w:num>
  <w:num w:numId="7" w16cid:durableId="917862886">
    <w:abstractNumId w:val="6"/>
  </w:num>
  <w:num w:numId="8" w16cid:durableId="1128815134">
    <w:abstractNumId w:val="0"/>
  </w:num>
  <w:num w:numId="9" w16cid:durableId="752893299">
    <w:abstractNumId w:val="3"/>
  </w:num>
  <w:num w:numId="10" w16cid:durableId="1340160581">
    <w:abstractNumId w:val="4"/>
  </w:num>
  <w:num w:numId="11" w16cid:durableId="1366179958">
    <w:abstractNumId w:val="11"/>
  </w:num>
  <w:num w:numId="12" w16cid:durableId="1553539686">
    <w:abstractNumId w:val="7"/>
  </w:num>
  <w:num w:numId="13" w16cid:durableId="278688260">
    <w:abstractNumId w:val="24"/>
  </w:num>
  <w:num w:numId="14" w16cid:durableId="1272935404">
    <w:abstractNumId w:val="1"/>
  </w:num>
  <w:num w:numId="15" w16cid:durableId="241959290">
    <w:abstractNumId w:val="16"/>
  </w:num>
  <w:num w:numId="16" w16cid:durableId="112288720">
    <w:abstractNumId w:val="15"/>
  </w:num>
  <w:num w:numId="17" w16cid:durableId="949050214">
    <w:abstractNumId w:val="17"/>
  </w:num>
  <w:num w:numId="18" w16cid:durableId="4090897">
    <w:abstractNumId w:val="25"/>
  </w:num>
  <w:num w:numId="19" w16cid:durableId="564605584">
    <w:abstractNumId w:val="2"/>
  </w:num>
  <w:num w:numId="20" w16cid:durableId="361588268">
    <w:abstractNumId w:val="18"/>
  </w:num>
  <w:num w:numId="21" w16cid:durableId="392235498">
    <w:abstractNumId w:val="12"/>
  </w:num>
  <w:num w:numId="22" w16cid:durableId="783112225">
    <w:abstractNumId w:val="9"/>
  </w:num>
  <w:num w:numId="23" w16cid:durableId="1369985713">
    <w:abstractNumId w:val="13"/>
  </w:num>
  <w:num w:numId="24" w16cid:durableId="761802508">
    <w:abstractNumId w:val="20"/>
  </w:num>
  <w:num w:numId="25" w16cid:durableId="1541043725">
    <w:abstractNumId w:val="19"/>
  </w:num>
  <w:num w:numId="26" w16cid:durableId="1282555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72"/>
    <w:rsid w:val="000F3E72"/>
    <w:rsid w:val="00C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4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F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E0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aliases w:val="Bullet 1,Bullet Points,Colorful List - Accent 11,Dot pt,EiB Main bullet,F5 List Paragraph,Indicator Text,L,L....,List Paragraph Char Char Char,List Paragraph1,List Paragraph2,MAIN CONTENT,No Spacing1,Numbered Para 1,Table text + Justified"/>
    <w:basedOn w:val="Normal"/>
    <w:link w:val="ListParagraphChar"/>
    <w:uiPriority w:val="34"/>
    <w:qFormat/>
    <w:rsid w:val="000A767A"/>
    <w:pPr>
      <w:ind w:left="720"/>
      <w:contextualSpacing/>
    </w:pPr>
  </w:style>
  <w:style w:type="table" w:styleId="TableGrid">
    <w:name w:val="Table Grid"/>
    <w:basedOn w:val="TableNormal"/>
    <w:uiPriority w:val="39"/>
    <w:rsid w:val="008E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2"/>
  </w:style>
  <w:style w:type="paragraph" w:styleId="Footer">
    <w:name w:val="footer"/>
    <w:basedOn w:val="Normal"/>
    <w:link w:val="Foot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2"/>
  </w:style>
  <w:style w:type="character" w:styleId="CommentReference">
    <w:name w:val="annotation reference"/>
    <w:basedOn w:val="DefaultParagraphFont"/>
    <w:uiPriority w:val="99"/>
    <w:semiHidden/>
    <w:unhideWhenUsed/>
    <w:rsid w:val="008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2C16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886194"/>
  </w:style>
  <w:style w:type="character" w:customStyle="1" w:styleId="st1">
    <w:name w:val="st1"/>
    <w:basedOn w:val="DefaultParagraphFont"/>
    <w:rsid w:val="00886194"/>
  </w:style>
  <w:style w:type="table" w:customStyle="1" w:styleId="TableGrid2">
    <w:name w:val="Table Grid2"/>
    <w:basedOn w:val="TableNormal"/>
    <w:next w:val="TableGrid"/>
    <w:uiPriority w:val="59"/>
    <w:rsid w:val="0088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B53"/>
    <w:rPr>
      <w:color w:val="808080"/>
    </w:rPr>
  </w:style>
  <w:style w:type="character" w:customStyle="1" w:styleId="ListParagraphChar">
    <w:name w:val="List Paragraph Char"/>
    <w:aliases w:val="Bullet 1 Char,Bullet Points Char,Colorful List - Accent 11 Char,Dot pt Char,EiB Main bullet Char,F5 List Paragraph Char,Indicator Text Char,L Char,L.... Char,List Paragraph Char Char Char Char,List Paragraph1 Char,MAIN CONTENT Char"/>
    <w:basedOn w:val="DefaultParagraphFont"/>
    <w:link w:val="ListParagraph"/>
    <w:uiPriority w:val="34"/>
    <w:qFormat/>
    <w:locked/>
    <w:rsid w:val="00084429"/>
  </w:style>
  <w:style w:type="paragraph" w:styleId="Revision">
    <w:name w:val="Revision"/>
    <w:hidden/>
    <w:uiPriority w:val="99"/>
    <w:semiHidden/>
    <w:rsid w:val="001A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8FBBAEDB65FE514683B57BA22A25D7F60100B3DCBC74FAA53E42A7814A673ADB6507" ma:contentTypeVersion="188" ma:contentTypeDescription="Microsoft Word Document with Standard Metadata Fields" ma:contentTypeScope="" ma:versionID="6079e7d4a557c5702dbd318eaa72c397">
  <xsd:schema xmlns:xsd="http://www.w3.org/2001/XMLSchema" xmlns:xs="http://www.w3.org/2001/XMLSchema" xmlns:p="http://schemas.microsoft.com/office/2006/metadata/properties" xmlns:ns2="E43621FD-8F00-4702-BCDF-D706F2AC7303" targetNamespace="http://schemas.microsoft.com/office/2006/metadata/properties" ma:root="true" ma:fieldsID="7c74392e50e5e1144822880a1847992b" ns2:_="">
    <xsd:import namespace="E43621FD-8F00-4702-BCDF-D706F2AC7303"/>
    <xsd:element name="properties">
      <xsd:complexType>
        <xsd:sequence>
          <xsd:element name="documentManagement">
            <xsd:complexType>
              <xsd:all>
                <xsd:element ref="ns2:Description_x0020__x0028_Outline_x0020_the_x0020_Purpose_x0020_of_x0020_the_x0020_Document_x0020_and_x0020_why_x0020_it_x0020_has_x0020_been_x0020_Created_x0029_"/>
                <xsd:element ref="ns2:Author1"/>
                <xsd:element ref="ns2:Editor_x0028_s_x0029_"/>
                <xsd:element ref="ns2:Publisher"/>
                <xsd:element ref="ns2:Government_x0020_Protective_x0020_Marking"/>
                <xsd:element ref="ns2:Exemptio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21FD-8F00-4702-BCDF-D706F2AC7303" elementFormDefault="qualified">
    <xsd:import namespace="http://schemas.microsoft.com/office/2006/documentManagement/types"/>
    <xsd:import namespace="http://schemas.microsoft.com/office/infopath/2007/PartnerControls"/>
    <xsd:element name="Description_x0020__x0028_Outline_x0020_the_x0020_Purpose_x0020_of_x0020_the_x0020_Document_x0020_and_x0020_why_x0020_it_x0020_has_x0020_been_x0020_Created_x0029_" ma:index="8" ma:displayName="Description (Outline the Purpose of the Document and why it has been Created)" ma:internalName="Description_x0020__x0028_Outline_x0020_the_x0020_Purpose_x0020_of_x0020_the_x0020_Document_x0020_and_x0020_why_x0020_it_x0020_has_x0020_been_x0020_Created_x0029_" ma:readOnly="false">
      <xsd:simpleType>
        <xsd:restriction base="dms:Note">
          <xsd:maxLength value="255"/>
        </xsd:restriction>
      </xsd:simpleType>
    </xsd:element>
    <xsd:element name="Author1" ma:index="9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8_s_x0029_" ma:index="10" ma:displayName="Editor(s)" ma:list="UserInfo" ma:SharePointGroup="0" ma:internalName="Editor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" ma:index="11" ma:displayName="Publisher" ma:list="UserInfo" ma:SharePointGroup="0" ma:internalName="Publish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ment_x0020_Protective_x0020_Marking" ma:index="12" ma:displayName="Government Protective Marking" ma:default="Not Protectively Marked" ma:format="Dropdown" ma:internalName="Government_x0020_Protective_x0020_Marking" ma:readOnly="false">
      <xsd:simpleType>
        <xsd:restriction base="dms:Choice">
          <xsd:enumeration value="Not Protectively Marked"/>
          <xsd:enumeration value="Restricted"/>
          <xsd:enumeration value="Confidential"/>
        </xsd:restriction>
      </xsd:simpleType>
    </xsd:element>
    <xsd:element name="Exemptions" ma:index="13" ma:displayName="Exemptions" ma:default="Not Applicable" ma:format="Dropdown" ma:internalName="Exemptions" ma:readOnly="false">
      <xsd:simpleType>
        <xsd:restriction base="dms:Choice">
          <xsd:enumeration value="Not Applicable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1 xmlns="E43621FD-8F00-4702-BCDF-D706F2AC7303">
      <UserInfo>
        <DisplayName>Sutton, Jackie</DisplayName>
        <AccountId>104</AccountId>
        <AccountType/>
      </UserInfo>
    </Author1>
    <Editor_x0028_s_x0029_ xmlns="E43621FD-8F00-4702-BCDF-D706F2AC7303">
      <UserInfo>
        <DisplayName>Sutton, Jackie</DisplayName>
        <AccountId>104</AccountId>
        <AccountType/>
      </UserInfo>
    </Editor_x0028_s_x0029_>
    <Publisher xmlns="E43621FD-8F00-4702-BCDF-D706F2AC7303">
      <UserInfo>
        <DisplayName>Sutton, Jackie</DisplayName>
        <AccountId>104</AccountId>
        <AccountType/>
      </UserInfo>
    </Publisher>
    <Description_x0020__x0028_Outline_x0020_the_x0020_Purpose_x0020_of_x0020_the_x0020_Document_x0020_and_x0020_why_x0020_it_x0020_has_x0020_been_x0020_Created_x0029_ xmlns="E43621FD-8F00-4702-BCDF-D706F2AC7303">FINANCE FUNCTIONAL PLAN ACTION TRACKER</Description_x0020__x0028_Outline_x0020_the_x0020_Purpose_x0020_of_x0020_the_x0020_Document_x0020_and_x0020_why_x0020_it_x0020_has_x0020_been_x0020_Created_x0029_>
    <Exemptions xmlns="E43621FD-8F00-4702-BCDF-D706F2AC7303">Not Applicable</Exemptions>
    <Government_x0020_Protective_x0020_Marking xmlns="E43621FD-8F00-4702-BCDF-D706F2AC7303">Not Protectively Marked</Government_x0020_Protective_x0020_Marking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41629-3973-4F3D-BE21-002C60C3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21FD-8F00-4702-BCDF-D706F2AC7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FDD53-DF58-4BC9-891B-6D41684C5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AB36D-0F98-45CD-BC69-4B341C268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7A1949-97C6-4668-B859-AF39A87E46AB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43621FD-8F00-4702-BCDF-D706F2AC730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2024-01-16T09:44:00Z</dcterms:created>
  <dcterms:modified xsi:type="dcterms:W3CDTF">2024-01-16T09:44:00Z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0x0101008FBBAEDB65FE514683B57BA22A25D7F60100B3DCBC74FAA53E42A7814A673ADB6507</vt:lpwstr>
  </property>
</Properties>
</file>